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05AC" w14:textId="77777777" w:rsidR="00E333BC" w:rsidRPr="00204F7E" w:rsidRDefault="00E333BC" w:rsidP="003F7246">
      <w:pPr>
        <w:jc w:val="right"/>
        <w:rPr>
          <w:rFonts w:ascii="Garamond" w:hAnsi="Garamond"/>
          <w:sz w:val="24"/>
        </w:rPr>
      </w:pPr>
    </w:p>
    <w:p w14:paraId="66915CA4" w14:textId="77777777" w:rsidR="00F82D05" w:rsidRPr="00204F7E" w:rsidRDefault="00F82D05" w:rsidP="003F7246">
      <w:pPr>
        <w:jc w:val="right"/>
        <w:rPr>
          <w:rFonts w:ascii="Garamond" w:hAnsi="Garamond"/>
          <w:sz w:val="24"/>
        </w:rPr>
      </w:pPr>
    </w:p>
    <w:p w14:paraId="719BF284" w14:textId="77777777" w:rsidR="00B67C51" w:rsidRPr="00204F7E" w:rsidRDefault="00B67C51" w:rsidP="003F7246">
      <w:pPr>
        <w:jc w:val="right"/>
        <w:rPr>
          <w:rFonts w:ascii="Garamond" w:hAnsi="Garamond"/>
          <w:sz w:val="24"/>
        </w:rPr>
      </w:pPr>
    </w:p>
    <w:p w14:paraId="06B3A439" w14:textId="77777777" w:rsidR="00E333BC" w:rsidRPr="00204F7E" w:rsidRDefault="00E333BC" w:rsidP="003F7246">
      <w:pPr>
        <w:jc w:val="right"/>
        <w:rPr>
          <w:rFonts w:ascii="Garamond" w:hAnsi="Garamond"/>
          <w:sz w:val="30"/>
          <w:szCs w:val="30"/>
        </w:rPr>
      </w:pPr>
    </w:p>
    <w:p w14:paraId="34AFD255" w14:textId="77777777" w:rsidR="003E43B9" w:rsidRPr="00204F7E" w:rsidRDefault="003E43B9" w:rsidP="001E5EBC">
      <w:pPr>
        <w:jc w:val="right"/>
        <w:rPr>
          <w:rFonts w:ascii="Garamond" w:hAnsi="Garamond"/>
          <w:i/>
          <w:sz w:val="144"/>
          <w:szCs w:val="144"/>
        </w:rPr>
      </w:pPr>
    </w:p>
    <w:p w14:paraId="5824E67C" w14:textId="77777777" w:rsidR="003E43B9" w:rsidRPr="00204F7E" w:rsidRDefault="003E43B9" w:rsidP="00DA5A77">
      <w:pPr>
        <w:rPr>
          <w:rFonts w:ascii="Garamond" w:hAnsi="Garamond"/>
          <w:i/>
          <w:sz w:val="144"/>
          <w:szCs w:val="144"/>
        </w:rPr>
      </w:pPr>
    </w:p>
    <w:p w14:paraId="1AAB1A8F" w14:textId="77777777" w:rsidR="00DA5A77" w:rsidRPr="00204F7E" w:rsidRDefault="00DA5A77" w:rsidP="00DA5A77">
      <w:pPr>
        <w:rPr>
          <w:rFonts w:ascii="Garamond" w:hAnsi="Garamond"/>
          <w:i/>
          <w:sz w:val="144"/>
          <w:szCs w:val="144"/>
        </w:rPr>
      </w:pPr>
    </w:p>
    <w:p w14:paraId="3126AEED" w14:textId="77777777" w:rsidR="00DA5A77" w:rsidRPr="00204F7E" w:rsidRDefault="00DA5A77" w:rsidP="00DA5A77">
      <w:pPr>
        <w:rPr>
          <w:rFonts w:ascii="Garamond" w:hAnsi="Garamond"/>
          <w:i/>
          <w:sz w:val="144"/>
          <w:szCs w:val="144"/>
        </w:rPr>
      </w:pPr>
    </w:p>
    <w:p w14:paraId="34117ECF" w14:textId="77777777" w:rsidR="00F52284" w:rsidRPr="00204F7E" w:rsidRDefault="00DA5A77" w:rsidP="00D42FDF">
      <w:pPr>
        <w:jc w:val="right"/>
        <w:rPr>
          <w:rFonts w:ascii="Garamond" w:hAnsi="Garamond"/>
          <w:sz w:val="90"/>
          <w:szCs w:val="90"/>
        </w:rPr>
      </w:pPr>
      <w:r w:rsidRPr="00204F7E">
        <w:rPr>
          <w:rFonts w:ascii="Garamond" w:hAnsi="Garamond"/>
          <w:i/>
          <w:sz w:val="90"/>
          <w:szCs w:val="90"/>
        </w:rPr>
        <w:t>Regelverk för informations- och kommunikationskanaler</w:t>
      </w:r>
    </w:p>
    <w:p w14:paraId="1E3A9455" w14:textId="77777777" w:rsidR="00F52284" w:rsidRPr="00204F7E" w:rsidRDefault="00F52284" w:rsidP="00D42FDF">
      <w:pPr>
        <w:rPr>
          <w:rFonts w:ascii="Garamond" w:hAnsi="Garamond"/>
        </w:rPr>
      </w:pPr>
    </w:p>
    <w:p w14:paraId="48593F25" w14:textId="77777777" w:rsidR="00F52284" w:rsidRPr="00204F7E" w:rsidRDefault="00F52284" w:rsidP="00D42FDF">
      <w:pPr>
        <w:rPr>
          <w:rFonts w:ascii="Garamond" w:hAnsi="Garamond"/>
        </w:rPr>
      </w:pPr>
    </w:p>
    <w:p w14:paraId="22D8461C" w14:textId="77777777" w:rsidR="00F52284" w:rsidRPr="00204F7E" w:rsidRDefault="00F52284" w:rsidP="00D42FDF">
      <w:pPr>
        <w:rPr>
          <w:rFonts w:ascii="Garamond" w:hAnsi="Garamond"/>
        </w:rPr>
      </w:pPr>
    </w:p>
    <w:p w14:paraId="5E066794" w14:textId="77777777" w:rsidR="00F52284" w:rsidRPr="00204F7E" w:rsidRDefault="00E26F11" w:rsidP="001E5EBC">
      <w:pPr>
        <w:jc w:val="right"/>
        <w:rPr>
          <w:rFonts w:ascii="Garamond" w:hAnsi="Garamond"/>
          <w:sz w:val="40"/>
          <w:szCs w:val="40"/>
        </w:rPr>
      </w:pPr>
      <w:r w:rsidRPr="00204F7E">
        <w:rPr>
          <w:rFonts w:ascii="Garamond" w:hAnsi="Garamond"/>
          <w:sz w:val="40"/>
          <w:szCs w:val="40"/>
        </w:rPr>
        <w:t xml:space="preserve">Umeå </w:t>
      </w:r>
      <w:r w:rsidR="003E43B9" w:rsidRPr="00204F7E">
        <w:rPr>
          <w:rFonts w:ascii="Garamond" w:hAnsi="Garamond"/>
          <w:sz w:val="40"/>
          <w:szCs w:val="40"/>
        </w:rPr>
        <w:t>M</w:t>
      </w:r>
      <w:r w:rsidRPr="00204F7E">
        <w:rPr>
          <w:rFonts w:ascii="Garamond" w:hAnsi="Garamond"/>
          <w:sz w:val="40"/>
          <w:szCs w:val="40"/>
        </w:rPr>
        <w:t xml:space="preserve">edicinska </w:t>
      </w:r>
      <w:r w:rsidR="003E43B9" w:rsidRPr="00204F7E">
        <w:rPr>
          <w:rFonts w:ascii="Garamond" w:hAnsi="Garamond"/>
          <w:sz w:val="40"/>
          <w:szCs w:val="40"/>
        </w:rPr>
        <w:t>S</w:t>
      </w:r>
      <w:r w:rsidR="00F52284" w:rsidRPr="00204F7E">
        <w:rPr>
          <w:rFonts w:ascii="Garamond" w:hAnsi="Garamond"/>
          <w:sz w:val="40"/>
          <w:szCs w:val="40"/>
        </w:rPr>
        <w:t>tudentkår</w:t>
      </w:r>
    </w:p>
    <w:p w14:paraId="36C07694" w14:textId="77777777" w:rsidR="00F52284" w:rsidRPr="00204F7E" w:rsidRDefault="00F52284" w:rsidP="00D42FDF">
      <w:pPr>
        <w:rPr>
          <w:rFonts w:ascii="Garamond" w:hAnsi="Garamond"/>
        </w:rPr>
      </w:pPr>
    </w:p>
    <w:p w14:paraId="1091CF21" w14:textId="360CE7FB" w:rsidR="00C43E7A" w:rsidRDefault="00C43E7A" w:rsidP="00C43E7A">
      <w:pPr>
        <w:pStyle w:val="Rubrik1"/>
        <w:jc w:val="right"/>
        <w:rPr>
          <w:rFonts w:ascii="Garamond" w:hAnsi="Garamond"/>
        </w:rPr>
      </w:pPr>
      <w:bookmarkStart w:id="0" w:name="_Toc536800914"/>
      <w:bookmarkStart w:id="1" w:name="_Toc19692373"/>
      <w:bookmarkStart w:id="2" w:name="_Toc19862277"/>
      <w:bookmarkStart w:id="3" w:name="_Toc19863316"/>
      <w:bookmarkStart w:id="4" w:name="_Toc19865670"/>
      <w:bookmarkStart w:id="5" w:name="_Toc19867209"/>
      <w:bookmarkStart w:id="6" w:name="_Toc19867262"/>
      <w:bookmarkStart w:id="7" w:name="_Toc19867311"/>
      <w:r w:rsidRPr="00204F7E">
        <w:rPr>
          <w:rFonts w:ascii="Garamond" w:hAnsi="Garamond"/>
        </w:rPr>
        <w:t>Fastställd</w:t>
      </w:r>
      <w:r w:rsidR="00907460" w:rsidRPr="00204F7E">
        <w:rPr>
          <w:rFonts w:ascii="Garamond" w:hAnsi="Garamond"/>
        </w:rPr>
        <w:t xml:space="preserve"> av kårfullmäktige</w:t>
      </w:r>
      <w:r w:rsidRPr="00204F7E">
        <w:rPr>
          <w:rFonts w:ascii="Garamond" w:hAnsi="Garamond"/>
        </w:rPr>
        <w:t xml:space="preserve">: </w:t>
      </w:r>
      <w:bookmarkEnd w:id="0"/>
      <w:r w:rsidR="00F372B9">
        <w:rPr>
          <w:rFonts w:ascii="Garamond" w:hAnsi="Garamond"/>
        </w:rPr>
        <w:t>2013</w:t>
      </w:r>
      <w:r w:rsidR="00D42FDF" w:rsidRPr="00204F7E">
        <w:rPr>
          <w:rFonts w:ascii="Garamond" w:hAnsi="Garamond"/>
        </w:rPr>
        <w:t>-12-11</w:t>
      </w:r>
    </w:p>
    <w:p w14:paraId="05106101" w14:textId="254CCBB4" w:rsidR="00F372B9" w:rsidRPr="00F372B9" w:rsidRDefault="00F372B9" w:rsidP="00F372B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Senast reviderad av kårfullmäktige: 2016-02-17</w:t>
      </w:r>
    </w:p>
    <w:p w14:paraId="44C3E3C7" w14:textId="77777777" w:rsidR="00670D89" w:rsidRPr="00204F7E" w:rsidRDefault="00670D89" w:rsidP="001E5EBC">
      <w:pPr>
        <w:rPr>
          <w:rFonts w:ascii="Garamond" w:hAnsi="Garamond"/>
        </w:rPr>
      </w:pPr>
      <w:bookmarkStart w:id="8" w:name="_Toc536800915"/>
    </w:p>
    <w:p w14:paraId="2A062B60" w14:textId="77777777" w:rsidR="00670D89" w:rsidRPr="00204F7E" w:rsidRDefault="00670D89" w:rsidP="001E5EBC">
      <w:pPr>
        <w:rPr>
          <w:rFonts w:ascii="Garamond" w:hAnsi="Garamond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49BAD2CC" w14:textId="77777777" w:rsidR="00086F07" w:rsidRPr="00204F7E" w:rsidRDefault="00086F07" w:rsidP="001E5EBC">
      <w:pPr>
        <w:rPr>
          <w:rFonts w:ascii="Garamond" w:hAnsi="Garamond"/>
          <w:sz w:val="24"/>
          <w:szCs w:val="24"/>
        </w:rPr>
        <w:sectPr w:rsidR="00086F07" w:rsidRPr="00204F7E" w:rsidSect="00D42FD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418" w:bottom="1418" w:left="1418" w:header="720" w:footer="510" w:gutter="0"/>
          <w:cols w:space="720"/>
          <w:titlePg/>
        </w:sectPr>
      </w:pPr>
    </w:p>
    <w:p w14:paraId="1F35BC8B" w14:textId="77777777" w:rsidR="00670D89" w:rsidRPr="00204F7E" w:rsidRDefault="00670D89" w:rsidP="00D42FDF">
      <w:pPr>
        <w:pStyle w:val="Rubrik1"/>
        <w:rPr>
          <w:rFonts w:ascii="Garamond" w:hAnsi="Garamond"/>
        </w:rPr>
      </w:pPr>
    </w:p>
    <w:p w14:paraId="6B8EF191" w14:textId="77777777" w:rsidR="00670D89" w:rsidRPr="00204F7E" w:rsidRDefault="00670D89" w:rsidP="00D42FDF">
      <w:pPr>
        <w:pStyle w:val="Rubrik1"/>
        <w:rPr>
          <w:rFonts w:ascii="Garamond" w:hAnsi="Garamond"/>
          <w:b/>
          <w:bCs/>
          <w:sz w:val="32"/>
        </w:rPr>
      </w:pPr>
      <w:r w:rsidRPr="00204F7E">
        <w:rPr>
          <w:rFonts w:ascii="Garamond" w:hAnsi="Garamond"/>
          <w:b/>
          <w:bCs/>
          <w:sz w:val="32"/>
        </w:rPr>
        <w:t xml:space="preserve">1. </w:t>
      </w:r>
      <w:r w:rsidRPr="00204F7E">
        <w:rPr>
          <w:rFonts w:ascii="Garamond" w:hAnsi="Garamond"/>
          <w:b/>
          <w:bCs/>
          <w:sz w:val="32"/>
        </w:rPr>
        <w:tab/>
      </w:r>
      <w:r w:rsidR="00D42FDF" w:rsidRPr="00204F7E">
        <w:rPr>
          <w:rFonts w:ascii="Garamond" w:hAnsi="Garamond"/>
          <w:b/>
          <w:bCs/>
          <w:sz w:val="32"/>
        </w:rPr>
        <w:t>Inledning och Syfte</w:t>
      </w:r>
    </w:p>
    <w:p w14:paraId="65D6360B" w14:textId="77777777" w:rsidR="00C43E7A" w:rsidRPr="00204F7E" w:rsidRDefault="00C43E7A" w:rsidP="00D42FDF">
      <w:pPr>
        <w:pStyle w:val="Rubrik1"/>
        <w:rPr>
          <w:rFonts w:ascii="Garamond" w:hAnsi="Garamond"/>
          <w:szCs w:val="28"/>
        </w:rPr>
      </w:pPr>
    </w:p>
    <w:p w14:paraId="398D264A" w14:textId="4E5DBD65" w:rsidR="00204F7E" w:rsidRPr="00F372B9" w:rsidRDefault="00792A68" w:rsidP="00F372B9">
      <w:pPr>
        <w:tabs>
          <w:tab w:val="left" w:pos="397"/>
        </w:tabs>
        <w:ind w:left="426"/>
        <w:rPr>
          <w:rFonts w:ascii="Garamond" w:hAnsi="Garamond"/>
          <w:sz w:val="22"/>
        </w:rPr>
      </w:pPr>
      <w:r w:rsidRPr="00204F7E">
        <w:rPr>
          <w:rFonts w:ascii="Garamond" w:hAnsi="Garamond"/>
          <w:sz w:val="22"/>
        </w:rPr>
        <w:t xml:space="preserve">Umeå Medicinska </w:t>
      </w:r>
      <w:r w:rsidR="00996D2A" w:rsidRPr="00204F7E">
        <w:rPr>
          <w:rFonts w:ascii="Garamond" w:hAnsi="Garamond"/>
          <w:sz w:val="22"/>
        </w:rPr>
        <w:t>Studentkår har etablerat en tydlig närvaro via hemsid</w:t>
      </w:r>
      <w:r w:rsidR="00E44C92" w:rsidRPr="00204F7E">
        <w:rPr>
          <w:rFonts w:ascii="Garamond" w:hAnsi="Garamond"/>
          <w:sz w:val="22"/>
        </w:rPr>
        <w:t xml:space="preserve">a, </w:t>
      </w:r>
      <w:r w:rsidR="00996D2A" w:rsidRPr="00204F7E">
        <w:rPr>
          <w:rFonts w:ascii="Garamond" w:hAnsi="Garamond"/>
          <w:sz w:val="22"/>
        </w:rPr>
        <w:t>social</w:t>
      </w:r>
      <w:r w:rsidR="002524CA" w:rsidRPr="00204F7E">
        <w:rPr>
          <w:rFonts w:ascii="Garamond" w:hAnsi="Garamond"/>
          <w:sz w:val="22"/>
        </w:rPr>
        <w:t>a</w:t>
      </w:r>
      <w:r w:rsidR="00996D2A" w:rsidRPr="00204F7E">
        <w:rPr>
          <w:rFonts w:ascii="Garamond" w:hAnsi="Garamond"/>
          <w:sz w:val="22"/>
        </w:rPr>
        <w:t xml:space="preserve"> medier</w:t>
      </w:r>
      <w:r w:rsidR="00E44C92" w:rsidRPr="00204F7E">
        <w:rPr>
          <w:rFonts w:ascii="Garamond" w:hAnsi="Garamond"/>
          <w:sz w:val="22"/>
        </w:rPr>
        <w:t xml:space="preserve"> och nyhetsbrev</w:t>
      </w:r>
      <w:r w:rsidR="00996D2A" w:rsidRPr="00204F7E">
        <w:rPr>
          <w:rFonts w:ascii="Garamond" w:hAnsi="Garamond"/>
          <w:sz w:val="22"/>
        </w:rPr>
        <w:t xml:space="preserve">. </w:t>
      </w:r>
      <w:r w:rsidR="00E44C92" w:rsidRPr="00204F7E">
        <w:rPr>
          <w:rFonts w:ascii="Garamond" w:hAnsi="Garamond"/>
          <w:sz w:val="22"/>
        </w:rPr>
        <w:t>Dessa är effektiva kanaler för information till studenter och kårens medlemmar. Utöver detta har också användande</w:t>
      </w:r>
      <w:r w:rsidR="002524CA" w:rsidRPr="00204F7E">
        <w:rPr>
          <w:rFonts w:ascii="Garamond" w:hAnsi="Garamond"/>
          <w:sz w:val="22"/>
        </w:rPr>
        <w:t>t</w:t>
      </w:r>
      <w:r w:rsidR="00E44C92" w:rsidRPr="00204F7E">
        <w:rPr>
          <w:rFonts w:ascii="Garamond" w:hAnsi="Garamond"/>
          <w:sz w:val="22"/>
        </w:rPr>
        <w:t xml:space="preserve"> av hemsidan för att skapa enkäter, som en del av olika projekt, </w:t>
      </w:r>
      <w:r w:rsidR="002524CA" w:rsidRPr="00204F7E">
        <w:rPr>
          <w:rFonts w:ascii="Garamond" w:hAnsi="Garamond"/>
          <w:sz w:val="22"/>
        </w:rPr>
        <w:t>ökat</w:t>
      </w:r>
      <w:r w:rsidR="00E44C92" w:rsidRPr="00204F7E">
        <w:rPr>
          <w:rFonts w:ascii="Garamond" w:hAnsi="Garamond"/>
          <w:sz w:val="22"/>
        </w:rPr>
        <w:t xml:space="preserve">. Likaså har kårstyrelsen för avsikt att lansera ett forum via hemsidan som medlemmarna skall kunna nyttja. Detta dokument syftar till att </w:t>
      </w:r>
      <w:r w:rsidR="002524CA" w:rsidRPr="00204F7E">
        <w:rPr>
          <w:rFonts w:ascii="Garamond" w:hAnsi="Garamond"/>
          <w:sz w:val="22"/>
        </w:rPr>
        <w:t>reglera ovan nämnda</w:t>
      </w:r>
      <w:r w:rsidR="00E44C92" w:rsidRPr="00204F7E">
        <w:rPr>
          <w:rFonts w:ascii="Garamond" w:hAnsi="Garamond"/>
          <w:sz w:val="22"/>
        </w:rPr>
        <w:t xml:space="preserve"> medier</w:t>
      </w:r>
      <w:r w:rsidR="002524CA" w:rsidRPr="00204F7E">
        <w:rPr>
          <w:rFonts w:ascii="Garamond" w:hAnsi="Garamond"/>
          <w:sz w:val="22"/>
        </w:rPr>
        <w:t>,</w:t>
      </w:r>
      <w:r w:rsidR="00E44C92" w:rsidRPr="00204F7E">
        <w:rPr>
          <w:rFonts w:ascii="Garamond" w:hAnsi="Garamond"/>
          <w:sz w:val="22"/>
        </w:rPr>
        <w:t xml:space="preserve"> gällande vem som får </w:t>
      </w:r>
      <w:r w:rsidR="006A554F" w:rsidRPr="00204F7E">
        <w:rPr>
          <w:rFonts w:ascii="Garamond" w:hAnsi="Garamond"/>
          <w:sz w:val="22"/>
        </w:rPr>
        <w:t xml:space="preserve">publicera </w:t>
      </w:r>
      <w:r w:rsidR="00E44C92" w:rsidRPr="00204F7E">
        <w:rPr>
          <w:rFonts w:ascii="Garamond" w:hAnsi="Garamond"/>
          <w:sz w:val="22"/>
        </w:rPr>
        <w:t xml:space="preserve">information, vad som får publiceras, vad som inte får publiceras och specifik </w:t>
      </w:r>
      <w:r w:rsidR="0080687F" w:rsidRPr="00204F7E">
        <w:rPr>
          <w:rFonts w:ascii="Garamond" w:hAnsi="Garamond"/>
          <w:sz w:val="22"/>
        </w:rPr>
        <w:t>handläggning</w:t>
      </w:r>
      <w:r w:rsidR="00E44C92" w:rsidRPr="00204F7E">
        <w:rPr>
          <w:rFonts w:ascii="Garamond" w:hAnsi="Garamond"/>
          <w:sz w:val="22"/>
        </w:rPr>
        <w:t xml:space="preserve"> gällande enkäter</w:t>
      </w:r>
      <w:ins w:id="11" w:author="Stina Alm" w:date="2015-12-02T13:24:00Z">
        <w:r w:rsidR="00383CC7">
          <w:rPr>
            <w:rFonts w:ascii="Garamond" w:hAnsi="Garamond"/>
            <w:sz w:val="22"/>
          </w:rPr>
          <w:t>,</w:t>
        </w:r>
      </w:ins>
      <w:del w:id="12" w:author="Stina Alm" w:date="2015-12-02T13:23:00Z">
        <w:r w:rsidR="00E44C92" w:rsidRPr="00204F7E" w:rsidDel="00383CC7">
          <w:rPr>
            <w:rFonts w:ascii="Garamond" w:hAnsi="Garamond"/>
            <w:sz w:val="22"/>
          </w:rPr>
          <w:delText xml:space="preserve"> och</w:delText>
        </w:r>
      </w:del>
      <w:r w:rsidR="00E44C92" w:rsidRPr="00204F7E">
        <w:rPr>
          <w:rFonts w:ascii="Garamond" w:hAnsi="Garamond"/>
          <w:sz w:val="22"/>
        </w:rPr>
        <w:t xml:space="preserve"> forum</w:t>
      </w:r>
      <w:ins w:id="13" w:author="Stina Alm" w:date="2015-12-02T13:23:00Z">
        <w:r w:rsidR="00383CC7">
          <w:rPr>
            <w:rFonts w:ascii="Garamond" w:hAnsi="Garamond"/>
            <w:sz w:val="22"/>
          </w:rPr>
          <w:t xml:space="preserve"> och kårval</w:t>
        </w:r>
      </w:ins>
      <w:del w:id="14" w:author="Stina Alm" w:date="2015-12-02T13:23:00Z">
        <w:r w:rsidR="00E44C92" w:rsidRPr="00204F7E" w:rsidDel="00383CC7">
          <w:rPr>
            <w:rFonts w:ascii="Garamond" w:hAnsi="Garamond"/>
            <w:sz w:val="22"/>
          </w:rPr>
          <w:delText>et</w:delText>
        </w:r>
      </w:del>
      <w:r w:rsidR="00E44C92" w:rsidRPr="00204F7E">
        <w:rPr>
          <w:rFonts w:ascii="Garamond" w:hAnsi="Garamond"/>
          <w:sz w:val="22"/>
        </w:rPr>
        <w:t xml:space="preserve">. </w:t>
      </w:r>
      <w:r w:rsidR="00284C8A" w:rsidRPr="00204F7E">
        <w:rPr>
          <w:rFonts w:ascii="Garamond" w:hAnsi="Garamond"/>
        </w:rPr>
        <w:br w:type="page"/>
      </w:r>
      <w:r w:rsidR="00204F7E" w:rsidRPr="00204F7E">
        <w:rPr>
          <w:rFonts w:cs="Arial"/>
          <w:sz w:val="32"/>
          <w:szCs w:val="32"/>
        </w:rPr>
        <w:lastRenderedPageBreak/>
        <w:t>2.</w:t>
      </w:r>
      <w:r w:rsidR="00204F7E" w:rsidRPr="00204F7E">
        <w:rPr>
          <w:rFonts w:cs="Arial"/>
          <w:sz w:val="32"/>
          <w:szCs w:val="32"/>
        </w:rPr>
        <w:tab/>
        <w:t>Övergripande regler för publicering</w:t>
      </w:r>
      <w:r w:rsidR="00204F7E">
        <w:rPr>
          <w:rFonts w:cs="Arial"/>
          <w:sz w:val="32"/>
          <w:szCs w:val="32"/>
        </w:rPr>
        <w:br/>
      </w:r>
    </w:p>
    <w:p w14:paraId="7702C649" w14:textId="77777777" w:rsidR="00204F7E" w:rsidRPr="00204F7E" w:rsidRDefault="001A22A4" w:rsidP="00204F7E">
      <w:pPr>
        <w:tabs>
          <w:tab w:val="left" w:pos="-993"/>
        </w:tabs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Umeå Medicinska Studentår skall verka för att alla publicerade meddelanden på hemsida, forum, sociala medier, enkäter eller nyhetsbrev är respektfulla </w:t>
      </w:r>
      <w:r w:rsidR="00B5618C">
        <w:rPr>
          <w:rFonts w:ascii="Garamond" w:hAnsi="Garamond" w:cs="Arial"/>
          <w:sz w:val="22"/>
          <w:szCs w:val="22"/>
        </w:rPr>
        <w:t>gen</w:t>
      </w:r>
      <w:r>
        <w:rPr>
          <w:rFonts w:ascii="Garamond" w:hAnsi="Garamond" w:cs="Arial"/>
          <w:sz w:val="22"/>
          <w:szCs w:val="22"/>
        </w:rPr>
        <w:t xml:space="preserve">temot andra medmänniskor. </w:t>
      </w: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="00204F7E" w:rsidRPr="00204F7E">
        <w:rPr>
          <w:rFonts w:ascii="Garamond" w:hAnsi="Garamond" w:cs="Arial"/>
          <w:sz w:val="22"/>
          <w:szCs w:val="22"/>
        </w:rPr>
        <w:t xml:space="preserve">Nedanstående får inte publiceras </w:t>
      </w:r>
      <w:r w:rsidR="00204F7E">
        <w:rPr>
          <w:rFonts w:ascii="Garamond" w:hAnsi="Garamond" w:cs="Arial"/>
          <w:sz w:val="22"/>
          <w:szCs w:val="22"/>
        </w:rPr>
        <w:t>på hemsida, forum, sociala medier</w:t>
      </w:r>
      <w:r w:rsidR="00A61FCA">
        <w:rPr>
          <w:rFonts w:ascii="Garamond" w:hAnsi="Garamond" w:cs="Arial"/>
          <w:sz w:val="22"/>
          <w:szCs w:val="22"/>
        </w:rPr>
        <w:t>, enkäter</w:t>
      </w:r>
      <w:r w:rsidR="00204F7E">
        <w:rPr>
          <w:rFonts w:ascii="Garamond" w:hAnsi="Garamond" w:cs="Arial"/>
          <w:sz w:val="22"/>
          <w:szCs w:val="22"/>
        </w:rPr>
        <w:t xml:space="preserve"> eller via nyhetsbrevet:</w:t>
      </w:r>
      <w:r w:rsidR="00204F7E" w:rsidRPr="00204F7E">
        <w:rPr>
          <w:rFonts w:ascii="Garamond" w:hAnsi="Garamond" w:cs="Arial"/>
          <w:sz w:val="22"/>
          <w:szCs w:val="22"/>
        </w:rPr>
        <w:t xml:space="preserve"> </w:t>
      </w:r>
    </w:p>
    <w:p w14:paraId="407DE3D1" w14:textId="77777777" w:rsidR="00204F7E" w:rsidRPr="00204F7E" w:rsidRDefault="00204F7E" w:rsidP="00204F7E">
      <w:pPr>
        <w:numPr>
          <w:ilvl w:val="0"/>
          <w:numId w:val="35"/>
        </w:numPr>
        <w:tabs>
          <w:tab w:val="left" w:pos="-993"/>
        </w:tabs>
        <w:rPr>
          <w:rFonts w:ascii="Garamond" w:hAnsi="Garamond" w:cs="Arial"/>
          <w:sz w:val="22"/>
          <w:szCs w:val="22"/>
        </w:rPr>
      </w:pPr>
      <w:r w:rsidRPr="00204F7E">
        <w:rPr>
          <w:rFonts w:ascii="Garamond" w:hAnsi="Garamond" w:cs="Arial"/>
          <w:sz w:val="22"/>
          <w:szCs w:val="22"/>
        </w:rPr>
        <w:t xml:space="preserve">Upphovsrättsskyddat material utan tillåtelse för publikation. </w:t>
      </w:r>
    </w:p>
    <w:p w14:paraId="3899A829" w14:textId="77777777" w:rsidR="00204F7E" w:rsidRPr="00204F7E" w:rsidRDefault="00204F7E" w:rsidP="00204F7E">
      <w:pPr>
        <w:numPr>
          <w:ilvl w:val="0"/>
          <w:numId w:val="35"/>
        </w:numPr>
        <w:tabs>
          <w:tab w:val="left" w:pos="-993"/>
        </w:tabs>
        <w:rPr>
          <w:rFonts w:ascii="Garamond" w:hAnsi="Garamond" w:cs="Arial"/>
          <w:sz w:val="22"/>
          <w:szCs w:val="22"/>
        </w:rPr>
      </w:pPr>
      <w:r w:rsidRPr="00204F7E">
        <w:rPr>
          <w:rFonts w:ascii="Garamond" w:hAnsi="Garamond" w:cs="Arial"/>
          <w:sz w:val="22"/>
          <w:szCs w:val="22"/>
        </w:rPr>
        <w:t xml:space="preserve">Meddelanden vars innehåll på något vis är diskriminerande gällande Kön, Ålder, Etnisk tillhörighet, Religion eller annan trosuppfattning, Funktionsnedsättning, Sexuell </w:t>
      </w:r>
      <w:r w:rsidR="00CF6CA6">
        <w:rPr>
          <w:rFonts w:ascii="Garamond" w:hAnsi="Garamond" w:cs="Arial"/>
          <w:sz w:val="22"/>
          <w:szCs w:val="22"/>
        </w:rPr>
        <w:t>Orientering</w:t>
      </w:r>
      <w:r w:rsidRPr="00204F7E">
        <w:rPr>
          <w:rFonts w:ascii="Garamond" w:hAnsi="Garamond" w:cs="Arial"/>
          <w:sz w:val="22"/>
          <w:szCs w:val="22"/>
        </w:rPr>
        <w:t xml:space="preserve"> samt Könsidentitet eller </w:t>
      </w:r>
      <w:proofErr w:type="spellStart"/>
      <w:r w:rsidRPr="00204F7E">
        <w:rPr>
          <w:rFonts w:ascii="Garamond" w:hAnsi="Garamond" w:cs="Arial"/>
          <w:sz w:val="22"/>
          <w:szCs w:val="22"/>
        </w:rPr>
        <w:t>Könsuttryck</w:t>
      </w:r>
      <w:proofErr w:type="spellEnd"/>
      <w:r w:rsidRPr="00204F7E">
        <w:rPr>
          <w:rFonts w:ascii="Garamond" w:hAnsi="Garamond" w:cs="Arial"/>
          <w:sz w:val="22"/>
          <w:szCs w:val="22"/>
        </w:rPr>
        <w:t>.</w:t>
      </w:r>
    </w:p>
    <w:p w14:paraId="79D5018F" w14:textId="77777777" w:rsidR="00204F7E" w:rsidRPr="00204F7E" w:rsidRDefault="00204F7E" w:rsidP="00204F7E">
      <w:pPr>
        <w:numPr>
          <w:ilvl w:val="0"/>
          <w:numId w:val="35"/>
        </w:numPr>
        <w:tabs>
          <w:tab w:val="left" w:pos="-993"/>
        </w:tabs>
        <w:rPr>
          <w:rFonts w:ascii="Garamond" w:hAnsi="Garamond" w:cs="Arial"/>
          <w:sz w:val="22"/>
          <w:szCs w:val="22"/>
        </w:rPr>
      </w:pPr>
      <w:r w:rsidRPr="00204F7E">
        <w:rPr>
          <w:rFonts w:ascii="Garamond" w:hAnsi="Garamond" w:cs="Arial"/>
          <w:sz w:val="22"/>
          <w:szCs w:val="22"/>
        </w:rPr>
        <w:t xml:space="preserve">Meddelanden vars innehåll kan anses hotfulla för en eller flera individer. </w:t>
      </w:r>
    </w:p>
    <w:p w14:paraId="7BA9D4E4" w14:textId="77777777" w:rsidR="00204F7E" w:rsidRDefault="00204F7E" w:rsidP="00204F7E">
      <w:pPr>
        <w:numPr>
          <w:ilvl w:val="0"/>
          <w:numId w:val="35"/>
        </w:numPr>
        <w:tabs>
          <w:tab w:val="left" w:pos="-993"/>
        </w:tabs>
        <w:rPr>
          <w:rFonts w:ascii="Garamond" w:hAnsi="Garamond" w:cs="Arial"/>
          <w:sz w:val="22"/>
          <w:szCs w:val="22"/>
        </w:rPr>
      </w:pPr>
      <w:r w:rsidRPr="00204F7E">
        <w:rPr>
          <w:rFonts w:ascii="Garamond" w:hAnsi="Garamond" w:cs="Arial"/>
          <w:sz w:val="22"/>
          <w:szCs w:val="22"/>
        </w:rPr>
        <w:t xml:space="preserve">Meddelanden vars innehåll anstiftar eller uppmanar till brottslighet. </w:t>
      </w:r>
    </w:p>
    <w:p w14:paraId="3D59181A" w14:textId="77777777" w:rsidR="00204F7E" w:rsidRPr="00204F7E" w:rsidRDefault="00204F7E" w:rsidP="00204F7E">
      <w:pPr>
        <w:pStyle w:val="Brdtext3"/>
        <w:numPr>
          <w:ilvl w:val="0"/>
          <w:numId w:val="35"/>
        </w:numPr>
        <w:rPr>
          <w:szCs w:val="24"/>
        </w:rPr>
      </w:pPr>
      <w:r w:rsidRPr="00204F7E">
        <w:rPr>
          <w:rFonts w:cs="Arial"/>
          <w:b w:val="0"/>
          <w:sz w:val="22"/>
          <w:szCs w:val="22"/>
        </w:rPr>
        <w:t>Meddelanden som bryter mot Personuppgiftslagen</w:t>
      </w:r>
      <w:r w:rsidR="009729A2">
        <w:rPr>
          <w:rFonts w:cs="Arial"/>
          <w:b w:val="0"/>
          <w:sz w:val="22"/>
          <w:szCs w:val="22"/>
        </w:rPr>
        <w:t xml:space="preserve"> eller andra lagar</w:t>
      </w:r>
      <w:r w:rsidRPr="00204F7E">
        <w:rPr>
          <w:rFonts w:cs="Arial"/>
          <w:b w:val="0"/>
          <w:sz w:val="22"/>
          <w:szCs w:val="22"/>
        </w:rPr>
        <w:t>.</w:t>
      </w:r>
    </w:p>
    <w:p w14:paraId="1DFE7F3B" w14:textId="77777777" w:rsidR="00204F7E" w:rsidRPr="00204F7E" w:rsidRDefault="00204F7E" w:rsidP="00204F7E">
      <w:pPr>
        <w:tabs>
          <w:tab w:val="left" w:pos="-993"/>
        </w:tabs>
        <w:ind w:left="1146"/>
        <w:rPr>
          <w:rFonts w:ascii="Garamond" w:hAnsi="Garamond" w:cs="Arial"/>
          <w:sz w:val="22"/>
          <w:szCs w:val="22"/>
        </w:rPr>
      </w:pPr>
    </w:p>
    <w:p w14:paraId="4763AF7C" w14:textId="77777777" w:rsidR="00204F7E" w:rsidRPr="00204F7E" w:rsidRDefault="00204F7E" w:rsidP="00C43E7A">
      <w:pPr>
        <w:pStyle w:val="Brdtext3"/>
        <w:rPr>
          <w:szCs w:val="24"/>
        </w:rPr>
      </w:pPr>
    </w:p>
    <w:p w14:paraId="564FF299" w14:textId="77777777" w:rsidR="00A43C5E" w:rsidRPr="00204F7E" w:rsidRDefault="00204F7E" w:rsidP="00D42FDF">
      <w:pPr>
        <w:pStyle w:val="Brdtext3"/>
        <w:spacing w:after="240"/>
        <w:rPr>
          <w:rFonts w:cs="Arial"/>
          <w:sz w:val="32"/>
          <w:szCs w:val="32"/>
        </w:rPr>
      </w:pPr>
      <w:r w:rsidRPr="00204F7E">
        <w:rPr>
          <w:rFonts w:cs="Arial"/>
          <w:sz w:val="32"/>
          <w:szCs w:val="32"/>
        </w:rPr>
        <w:t>3</w:t>
      </w:r>
      <w:r w:rsidR="00A43C5E" w:rsidRPr="00204F7E">
        <w:rPr>
          <w:rFonts w:cs="Arial"/>
          <w:sz w:val="32"/>
          <w:szCs w:val="32"/>
        </w:rPr>
        <w:t>.</w:t>
      </w:r>
      <w:r w:rsidR="00A43C5E" w:rsidRPr="00204F7E">
        <w:rPr>
          <w:rFonts w:cs="Arial"/>
          <w:sz w:val="32"/>
          <w:szCs w:val="32"/>
        </w:rPr>
        <w:tab/>
        <w:t>Regelverk för Hemsidan</w:t>
      </w:r>
    </w:p>
    <w:p w14:paraId="541ACD85" w14:textId="08B81461" w:rsidR="00DA5A77" w:rsidRPr="00204F7E" w:rsidRDefault="006A554F" w:rsidP="00D42FDF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Rätt att publicera information </w:t>
      </w:r>
      <w:r w:rsidR="00516D27" w:rsidRPr="00204F7E">
        <w:rPr>
          <w:rFonts w:cs="Arial"/>
          <w:b w:val="0"/>
          <w:sz w:val="22"/>
          <w:szCs w:val="22"/>
        </w:rPr>
        <w:t xml:space="preserve">på Umeå Medicinska Studentkårs hemsida har </w:t>
      </w:r>
      <w:r w:rsidR="00F44A4D" w:rsidRPr="00204F7E">
        <w:rPr>
          <w:rFonts w:cs="Arial"/>
          <w:b w:val="0"/>
          <w:sz w:val="22"/>
          <w:szCs w:val="22"/>
        </w:rPr>
        <w:t xml:space="preserve">arbetsutskottet </w:t>
      </w:r>
      <w:r w:rsidR="00516D27" w:rsidRPr="00204F7E">
        <w:rPr>
          <w:rFonts w:cs="Arial"/>
          <w:b w:val="0"/>
          <w:sz w:val="22"/>
          <w:szCs w:val="22"/>
        </w:rPr>
        <w:t>och annan individ utsedd av kårstyrelsen för en begränsad tidsperiod</w:t>
      </w:r>
      <w:ins w:id="15" w:author="Stina Alm" w:date="2015-12-02T13:25:00Z">
        <w:r w:rsidR="00383CC7">
          <w:rPr>
            <w:rFonts w:cs="Arial"/>
            <w:b w:val="0"/>
            <w:sz w:val="22"/>
            <w:szCs w:val="22"/>
          </w:rPr>
          <w:t>, kallad webmaster</w:t>
        </w:r>
      </w:ins>
      <w:r w:rsidR="00516D27" w:rsidRPr="00204F7E">
        <w:rPr>
          <w:rFonts w:cs="Arial"/>
          <w:b w:val="0"/>
          <w:sz w:val="22"/>
          <w:szCs w:val="22"/>
        </w:rPr>
        <w:t xml:space="preserve">. </w:t>
      </w:r>
      <w:ins w:id="16" w:author="Stina Alm" w:date="2015-12-02T13:25:00Z">
        <w:r w:rsidR="00383CC7">
          <w:rPr>
            <w:rFonts w:cs="Arial"/>
            <w:b w:val="0"/>
            <w:sz w:val="22"/>
            <w:szCs w:val="22"/>
          </w:rPr>
          <w:t>För kårvalshemsidan, karval.medicinska.se, äger enbart</w:t>
        </w:r>
      </w:ins>
      <w:ins w:id="17" w:author="Stina Alm" w:date="2015-12-02T13:28:00Z">
        <w:r w:rsidR="00EA3EA0">
          <w:rPr>
            <w:rFonts w:cs="Arial"/>
            <w:b w:val="0"/>
            <w:sz w:val="22"/>
            <w:szCs w:val="22"/>
          </w:rPr>
          <w:t xml:space="preserve"> </w:t>
        </w:r>
      </w:ins>
      <w:ins w:id="18" w:author="Stina Alm" w:date="2015-12-02T13:26:00Z">
        <w:r w:rsidR="00383CC7">
          <w:rPr>
            <w:rFonts w:cs="Arial"/>
            <w:b w:val="0"/>
            <w:sz w:val="22"/>
            <w:szCs w:val="22"/>
          </w:rPr>
          <w:t xml:space="preserve">webmaster rätt att publicera </w:t>
        </w:r>
        <w:del w:id="19" w:author="Nils Gustafsson" w:date="2015-12-04T13:00:00Z">
          <w:r w:rsidR="00383CC7" w:rsidDel="00536319">
            <w:rPr>
              <w:rFonts w:cs="Arial"/>
              <w:b w:val="0"/>
              <w:sz w:val="22"/>
              <w:szCs w:val="22"/>
            </w:rPr>
            <w:delText>och inhämta resultat</w:delText>
          </w:r>
        </w:del>
      </w:ins>
      <w:ins w:id="20" w:author="Nils Gustafsson" w:date="2015-12-04T13:00:00Z">
        <w:r w:rsidR="00536319">
          <w:rPr>
            <w:rFonts w:cs="Arial"/>
            <w:b w:val="0"/>
            <w:sz w:val="22"/>
            <w:szCs w:val="22"/>
          </w:rPr>
          <w:t>information. Webmaster och</w:t>
        </w:r>
        <w:del w:id="21" w:author="Stina Alm" w:date="2015-12-04T13:26:00Z">
          <w:r w:rsidR="00536319" w:rsidDel="003D55AE">
            <w:rPr>
              <w:rFonts w:cs="Arial"/>
              <w:b w:val="0"/>
              <w:sz w:val="22"/>
              <w:szCs w:val="22"/>
            </w:rPr>
            <w:delText xml:space="preserve"> </w:delText>
          </w:r>
        </w:del>
        <w:r w:rsidR="00536319">
          <w:rPr>
            <w:rFonts w:cs="Arial"/>
            <w:b w:val="0"/>
            <w:sz w:val="22"/>
            <w:szCs w:val="22"/>
          </w:rPr>
          <w:t xml:space="preserve"> webrösträknare äger ensam</w:t>
        </w:r>
      </w:ins>
      <w:ins w:id="22" w:author="Stina Alm" w:date="2015-12-04T13:28:00Z">
        <w:r w:rsidR="003D55AE">
          <w:rPr>
            <w:rFonts w:cs="Arial"/>
            <w:b w:val="0"/>
            <w:sz w:val="22"/>
            <w:szCs w:val="22"/>
          </w:rPr>
          <w:t>ma</w:t>
        </w:r>
      </w:ins>
      <w:ins w:id="23" w:author="Nils Gustafsson" w:date="2015-12-04T13:00:00Z">
        <w:del w:id="24" w:author="Stina Alm" w:date="2015-12-04T13:28:00Z">
          <w:r w:rsidR="00536319" w:rsidDel="003D55AE">
            <w:rPr>
              <w:rFonts w:cs="Arial"/>
              <w:b w:val="0"/>
              <w:sz w:val="22"/>
              <w:szCs w:val="22"/>
            </w:rPr>
            <w:delText>t</w:delText>
          </w:r>
        </w:del>
        <w:r w:rsidR="00536319">
          <w:rPr>
            <w:rFonts w:cs="Arial"/>
            <w:b w:val="0"/>
            <w:sz w:val="22"/>
            <w:szCs w:val="22"/>
          </w:rPr>
          <w:t xml:space="preserve"> rätten att </w:t>
        </w:r>
      </w:ins>
      <w:ins w:id="25" w:author="Nils Gustafsson" w:date="2015-12-04T13:01:00Z">
        <w:r w:rsidR="00536319">
          <w:rPr>
            <w:rFonts w:cs="Arial"/>
            <w:b w:val="0"/>
            <w:sz w:val="22"/>
            <w:szCs w:val="22"/>
          </w:rPr>
          <w:t>hämta information f</w:t>
        </w:r>
      </w:ins>
      <w:ins w:id="26" w:author="Stina Alm" w:date="2015-12-04T13:28:00Z">
        <w:r w:rsidR="003D55AE">
          <w:rPr>
            <w:rFonts w:cs="Arial"/>
            <w:b w:val="0"/>
            <w:sz w:val="22"/>
            <w:szCs w:val="22"/>
          </w:rPr>
          <w:t>r</w:t>
        </w:r>
      </w:ins>
      <w:ins w:id="27" w:author="Nils Gustafsson" w:date="2015-12-04T13:01:00Z">
        <w:r w:rsidR="00536319">
          <w:rPr>
            <w:rFonts w:cs="Arial"/>
            <w:b w:val="0"/>
            <w:sz w:val="22"/>
            <w:szCs w:val="22"/>
          </w:rPr>
          <w:t>ån val-sidan.</w:t>
        </w:r>
      </w:ins>
      <w:ins w:id="28" w:author="Stina Alm" w:date="2015-12-02T13:26:00Z">
        <w:r w:rsidR="003D55AE">
          <w:rPr>
            <w:rFonts w:cs="Arial"/>
            <w:b w:val="0"/>
            <w:sz w:val="22"/>
            <w:szCs w:val="22"/>
          </w:rPr>
          <w:t xml:space="preserve"> </w:t>
        </w:r>
      </w:ins>
      <w:ins w:id="29" w:author="Stina Alm" w:date="2015-12-02T13:27:00Z">
        <w:r w:rsidR="00EA3EA0">
          <w:rPr>
            <w:rFonts w:cs="Arial"/>
            <w:b w:val="0"/>
            <w:sz w:val="22"/>
            <w:szCs w:val="22"/>
          </w:rPr>
          <w:t>I händelse att utsedd webmaster blir jävig i och med publicering av valberedningens förslag skall en tillfällig kårval-webmaster utses av styrelsen.</w:t>
        </w:r>
      </w:ins>
    </w:p>
    <w:p w14:paraId="234B3D69" w14:textId="77777777" w:rsidR="00DA5A77" w:rsidRPr="00204F7E" w:rsidRDefault="00DA5A77" w:rsidP="00D42FDF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187FB3AC" w14:textId="77777777" w:rsidR="00012320" w:rsidRPr="00204F7E" w:rsidRDefault="00DA5A77" w:rsidP="00204F7E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Personerna ovan skall verka för att alla publicerade meddelanden på hemsidan är respektfulla </w:t>
      </w:r>
      <w:r w:rsidR="002524CA" w:rsidRPr="00204F7E">
        <w:rPr>
          <w:rFonts w:cs="Arial"/>
          <w:b w:val="0"/>
          <w:sz w:val="22"/>
          <w:szCs w:val="22"/>
        </w:rPr>
        <w:t xml:space="preserve">gentemot </w:t>
      </w:r>
      <w:r w:rsidRPr="00204F7E">
        <w:rPr>
          <w:rFonts w:cs="Arial"/>
          <w:b w:val="0"/>
          <w:sz w:val="22"/>
          <w:szCs w:val="22"/>
        </w:rPr>
        <w:t xml:space="preserve">andra medmänniskor. </w:t>
      </w:r>
      <w:r w:rsidR="00516D27" w:rsidRPr="00204F7E">
        <w:rPr>
          <w:rFonts w:cs="Arial"/>
          <w:b w:val="0"/>
          <w:sz w:val="22"/>
          <w:szCs w:val="22"/>
        </w:rPr>
        <w:br/>
      </w:r>
      <w:r w:rsidR="00516D27" w:rsidRPr="00204F7E">
        <w:rPr>
          <w:rFonts w:cs="Arial"/>
          <w:b w:val="0"/>
          <w:sz w:val="22"/>
          <w:szCs w:val="22"/>
        </w:rPr>
        <w:br/>
        <w:t xml:space="preserve">Den information som får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="00516D27" w:rsidRPr="00204F7E">
        <w:rPr>
          <w:rFonts w:cs="Arial"/>
          <w:b w:val="0"/>
          <w:sz w:val="22"/>
          <w:szCs w:val="22"/>
        </w:rPr>
        <w:t xml:space="preserve">s på hemsidan skall vara relevant för kårens medlemmar och/eller studenter vid Umeå universitet. I samband med annonsering på hemsidan skall Umeå Medicinska Studentkårs </w:t>
      </w:r>
      <w:r w:rsidR="00516D27" w:rsidRPr="00204F7E">
        <w:rPr>
          <w:rFonts w:cs="Arial"/>
          <w:b w:val="0"/>
          <w:i/>
          <w:sz w:val="22"/>
          <w:szCs w:val="22"/>
        </w:rPr>
        <w:t>Policy för Annonsering och Sa</w:t>
      </w:r>
      <w:del w:id="30" w:author="Stina Alm" w:date="2015-12-02T13:28:00Z">
        <w:r w:rsidR="00516D27" w:rsidRPr="00204F7E" w:rsidDel="00EA3EA0">
          <w:rPr>
            <w:rFonts w:cs="Arial"/>
            <w:b w:val="0"/>
            <w:i/>
            <w:sz w:val="22"/>
            <w:szCs w:val="22"/>
          </w:rPr>
          <w:delText>m</w:delText>
        </w:r>
      </w:del>
      <w:r w:rsidR="00516D27" w:rsidRPr="00204F7E">
        <w:rPr>
          <w:rFonts w:cs="Arial"/>
          <w:b w:val="0"/>
          <w:i/>
          <w:sz w:val="22"/>
          <w:szCs w:val="22"/>
        </w:rPr>
        <w:t>marbeten</w:t>
      </w:r>
      <w:r w:rsidR="00516D27" w:rsidRPr="00204F7E">
        <w:rPr>
          <w:rFonts w:cs="Arial"/>
          <w:b w:val="0"/>
          <w:sz w:val="22"/>
          <w:szCs w:val="22"/>
        </w:rPr>
        <w:t xml:space="preserve"> efterföljas. </w:t>
      </w:r>
      <w:r w:rsidR="00516D27" w:rsidRPr="00204F7E">
        <w:rPr>
          <w:rFonts w:cs="Arial"/>
          <w:b w:val="0"/>
          <w:sz w:val="22"/>
          <w:szCs w:val="22"/>
        </w:rPr>
        <w:br/>
      </w:r>
    </w:p>
    <w:p w14:paraId="761C8EBE" w14:textId="77777777" w:rsidR="00012320" w:rsidRPr="00204F7E" w:rsidRDefault="00204F7E" w:rsidP="00012320">
      <w:pPr>
        <w:pStyle w:val="Brdtext3"/>
        <w:spacing w:after="240"/>
        <w:rPr>
          <w:rFonts w:cs="Arial"/>
          <w:sz w:val="32"/>
          <w:szCs w:val="32"/>
        </w:rPr>
      </w:pPr>
      <w:r w:rsidRPr="00204F7E">
        <w:rPr>
          <w:rFonts w:cs="Arial"/>
          <w:sz w:val="32"/>
          <w:szCs w:val="32"/>
        </w:rPr>
        <w:t>4</w:t>
      </w:r>
      <w:r w:rsidR="00012320" w:rsidRPr="00204F7E">
        <w:rPr>
          <w:rFonts w:cs="Arial"/>
          <w:sz w:val="32"/>
          <w:szCs w:val="32"/>
        </w:rPr>
        <w:t xml:space="preserve">. </w:t>
      </w:r>
      <w:r w:rsidR="00012320" w:rsidRPr="00204F7E">
        <w:rPr>
          <w:rFonts w:cs="Arial"/>
          <w:sz w:val="32"/>
          <w:szCs w:val="32"/>
        </w:rPr>
        <w:tab/>
      </w:r>
      <w:r w:rsidR="00A43C5E" w:rsidRPr="00204F7E">
        <w:rPr>
          <w:rFonts w:cs="Arial"/>
          <w:sz w:val="32"/>
          <w:szCs w:val="32"/>
        </w:rPr>
        <w:t>Regelverk för Forum</w:t>
      </w:r>
    </w:p>
    <w:p w14:paraId="409D173E" w14:textId="77777777" w:rsidR="00012320" w:rsidRPr="00204F7E" w:rsidRDefault="00F400A1" w:rsidP="00012320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Syftet med Umeå Medicinska Studentkårs forum är att</w:t>
      </w:r>
    </w:p>
    <w:p w14:paraId="6591880D" w14:textId="77777777" w:rsidR="00F400A1" w:rsidRPr="00204F7E" w:rsidRDefault="00F400A1" w:rsidP="00F400A1">
      <w:pPr>
        <w:pStyle w:val="Brdtext3"/>
        <w:numPr>
          <w:ilvl w:val="0"/>
          <w:numId w:val="36"/>
        </w:numPr>
        <w:tabs>
          <w:tab w:val="left" w:pos="-993"/>
        </w:tabs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För studenter och medlemmar erbjuda en elektronisk, anonymiserad mötesplats där tankar kring kårens verksamhet, den egna eller andras utbildningar samt universitets göranden kan uttryckas och diskuteras. </w:t>
      </w:r>
    </w:p>
    <w:p w14:paraId="1B1D5575" w14:textId="77777777" w:rsidR="00F400A1" w:rsidRPr="00204F7E" w:rsidRDefault="00F400A1" w:rsidP="00F400A1">
      <w:pPr>
        <w:pStyle w:val="Brdtext3"/>
        <w:numPr>
          <w:ilvl w:val="0"/>
          <w:numId w:val="36"/>
        </w:numPr>
        <w:tabs>
          <w:tab w:val="left" w:pos="-993"/>
        </w:tabs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Att för de program som saknar studieråd erbjuda ett forum för kommunikation gällande den egna utbildningen och eventuella åtgärder på det egna programmet. </w:t>
      </w:r>
    </w:p>
    <w:p w14:paraId="4F643136" w14:textId="77777777" w:rsidR="00F400A1" w:rsidRPr="00204F7E" w:rsidRDefault="00F400A1" w:rsidP="00F400A1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51C0B7F0" w14:textId="77777777" w:rsidR="008E405B" w:rsidRPr="00204F7E" w:rsidRDefault="00F400A1" w:rsidP="008E405B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Vem som så önskar kan bli medlem på Umeå Medicinska Studentkårs forum</w:t>
      </w:r>
      <w:r w:rsidR="007478AF" w:rsidRPr="00204F7E">
        <w:rPr>
          <w:rFonts w:cs="Arial"/>
          <w:b w:val="0"/>
          <w:sz w:val="22"/>
          <w:szCs w:val="22"/>
        </w:rPr>
        <w:t xml:space="preserve"> och därmed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="007478AF" w:rsidRPr="00204F7E">
        <w:rPr>
          <w:rFonts w:cs="Arial"/>
          <w:b w:val="0"/>
          <w:sz w:val="22"/>
          <w:szCs w:val="22"/>
        </w:rPr>
        <w:t xml:space="preserve"> meddelanden på forumet</w:t>
      </w:r>
      <w:r w:rsidRPr="00204F7E">
        <w:rPr>
          <w:rFonts w:cs="Arial"/>
          <w:b w:val="0"/>
          <w:sz w:val="22"/>
          <w:szCs w:val="22"/>
        </w:rPr>
        <w:t xml:space="preserve">. Regler för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Pr="00204F7E">
        <w:rPr>
          <w:rFonts w:cs="Arial"/>
          <w:b w:val="0"/>
          <w:sz w:val="22"/>
          <w:szCs w:val="22"/>
        </w:rPr>
        <w:t xml:space="preserve">nde av meddelanden på forumet skall göras tillgängliga för samtliga användare. </w:t>
      </w:r>
      <w:r w:rsidRPr="00204F7E">
        <w:rPr>
          <w:rFonts w:cs="Arial"/>
          <w:b w:val="0"/>
          <w:sz w:val="22"/>
          <w:szCs w:val="22"/>
        </w:rPr>
        <w:br/>
      </w:r>
    </w:p>
    <w:p w14:paraId="695D4B6D" w14:textId="77777777" w:rsidR="00F400A1" w:rsidRPr="00204F7E" w:rsidRDefault="00F400A1" w:rsidP="00F400A1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För forumet ansvarar en</w:t>
      </w:r>
      <w:r w:rsidR="009655CB" w:rsidRPr="00204F7E">
        <w:rPr>
          <w:rFonts w:cs="Arial"/>
          <w:b w:val="0"/>
          <w:sz w:val="22"/>
          <w:szCs w:val="22"/>
        </w:rPr>
        <w:t xml:space="preserve"> eller flera</w:t>
      </w:r>
      <w:r w:rsidRPr="00204F7E">
        <w:rPr>
          <w:rFonts w:cs="Arial"/>
          <w:b w:val="0"/>
          <w:sz w:val="22"/>
          <w:szCs w:val="22"/>
        </w:rPr>
        <w:t xml:space="preserve"> av </w:t>
      </w:r>
      <w:r w:rsidR="002524CA" w:rsidRPr="00204F7E">
        <w:rPr>
          <w:rFonts w:cs="Arial"/>
          <w:b w:val="0"/>
          <w:sz w:val="22"/>
          <w:szCs w:val="22"/>
        </w:rPr>
        <w:t>K</w:t>
      </w:r>
      <w:r w:rsidRPr="00204F7E">
        <w:rPr>
          <w:rFonts w:cs="Arial"/>
          <w:b w:val="0"/>
          <w:sz w:val="22"/>
          <w:szCs w:val="22"/>
        </w:rPr>
        <w:t>årstyrelsen utsedd</w:t>
      </w:r>
      <w:r w:rsidR="002524CA" w:rsidRPr="00204F7E">
        <w:rPr>
          <w:rFonts w:cs="Arial"/>
          <w:b w:val="0"/>
          <w:sz w:val="22"/>
          <w:szCs w:val="22"/>
        </w:rPr>
        <w:t>a</w:t>
      </w:r>
      <w:r w:rsidRPr="00204F7E">
        <w:rPr>
          <w:rFonts w:cs="Arial"/>
          <w:b w:val="0"/>
          <w:sz w:val="22"/>
          <w:szCs w:val="22"/>
        </w:rPr>
        <w:t xml:space="preserve"> </w:t>
      </w:r>
      <w:r w:rsidR="009655CB" w:rsidRPr="00204F7E">
        <w:rPr>
          <w:rFonts w:cs="Arial"/>
          <w:b w:val="0"/>
          <w:sz w:val="22"/>
          <w:szCs w:val="22"/>
        </w:rPr>
        <w:t>individer</w:t>
      </w:r>
      <w:r w:rsidRPr="00204F7E">
        <w:rPr>
          <w:rFonts w:cs="Arial"/>
          <w:b w:val="0"/>
          <w:sz w:val="22"/>
          <w:szCs w:val="22"/>
        </w:rPr>
        <w:t xml:space="preserve">. </w:t>
      </w:r>
      <w:r w:rsidR="008D48D3" w:rsidRPr="00204F7E">
        <w:rPr>
          <w:rFonts w:cs="Arial"/>
          <w:b w:val="0"/>
          <w:sz w:val="22"/>
          <w:szCs w:val="22"/>
        </w:rPr>
        <w:t>Ansvarig</w:t>
      </w:r>
      <w:r w:rsidRPr="00204F7E">
        <w:rPr>
          <w:rFonts w:cs="Arial"/>
          <w:b w:val="0"/>
          <w:sz w:val="22"/>
          <w:szCs w:val="22"/>
        </w:rPr>
        <w:t xml:space="preserve"> </w:t>
      </w:r>
      <w:r w:rsidR="002524CA" w:rsidRPr="00204F7E">
        <w:rPr>
          <w:rFonts w:cs="Arial"/>
          <w:b w:val="0"/>
          <w:sz w:val="22"/>
          <w:szCs w:val="22"/>
        </w:rPr>
        <w:t xml:space="preserve">fungerar </w:t>
      </w:r>
      <w:r w:rsidRPr="00204F7E">
        <w:rPr>
          <w:rFonts w:cs="Arial"/>
          <w:b w:val="0"/>
          <w:sz w:val="22"/>
          <w:szCs w:val="22"/>
        </w:rPr>
        <w:t xml:space="preserve">som moderator för forumet under en av </w:t>
      </w:r>
      <w:r w:rsidR="002524CA" w:rsidRPr="00204F7E">
        <w:rPr>
          <w:rFonts w:cs="Arial"/>
          <w:b w:val="0"/>
          <w:sz w:val="22"/>
          <w:szCs w:val="22"/>
        </w:rPr>
        <w:t>K</w:t>
      </w:r>
      <w:r w:rsidRPr="00204F7E">
        <w:rPr>
          <w:rFonts w:cs="Arial"/>
          <w:b w:val="0"/>
          <w:sz w:val="22"/>
          <w:szCs w:val="22"/>
        </w:rPr>
        <w:t xml:space="preserve">årstyrelsen definierad tidsperiod. Det åligger </w:t>
      </w:r>
      <w:r w:rsidR="008D48D3" w:rsidRPr="00204F7E">
        <w:rPr>
          <w:rFonts w:cs="Arial"/>
          <w:b w:val="0"/>
          <w:sz w:val="22"/>
          <w:szCs w:val="22"/>
        </w:rPr>
        <w:t xml:space="preserve">ansvarig </w:t>
      </w:r>
      <w:r w:rsidRPr="00204F7E">
        <w:rPr>
          <w:rFonts w:cs="Arial"/>
          <w:b w:val="0"/>
          <w:sz w:val="22"/>
          <w:szCs w:val="22"/>
        </w:rPr>
        <w:t xml:space="preserve">att säkerställa att </w:t>
      </w:r>
      <w:r w:rsidR="00AB2801">
        <w:rPr>
          <w:rFonts w:cs="Arial"/>
          <w:b w:val="0"/>
          <w:sz w:val="22"/>
          <w:szCs w:val="22"/>
        </w:rPr>
        <w:t>övergripande</w:t>
      </w:r>
      <w:r w:rsidRPr="00204F7E">
        <w:rPr>
          <w:rFonts w:cs="Arial"/>
          <w:b w:val="0"/>
          <w:sz w:val="22"/>
          <w:szCs w:val="22"/>
        </w:rPr>
        <w:t xml:space="preserve"> regler efterföljs på forumet. </w:t>
      </w:r>
      <w:r w:rsidR="008D48D3" w:rsidRPr="00204F7E">
        <w:rPr>
          <w:rFonts w:cs="Arial"/>
          <w:b w:val="0"/>
          <w:sz w:val="22"/>
          <w:szCs w:val="22"/>
        </w:rPr>
        <w:t>Ansvarig</w:t>
      </w:r>
      <w:r w:rsidRPr="00204F7E">
        <w:rPr>
          <w:rFonts w:cs="Arial"/>
          <w:b w:val="0"/>
          <w:sz w:val="22"/>
          <w:szCs w:val="22"/>
        </w:rPr>
        <w:t xml:space="preserve"> har rätt att om en tråd eller </w:t>
      </w:r>
      <w:r w:rsidR="002524CA" w:rsidRPr="00204F7E">
        <w:rPr>
          <w:rFonts w:cs="Arial"/>
          <w:b w:val="0"/>
          <w:sz w:val="22"/>
          <w:szCs w:val="22"/>
        </w:rPr>
        <w:t xml:space="preserve">ett </w:t>
      </w:r>
      <w:r w:rsidRPr="00204F7E">
        <w:rPr>
          <w:rFonts w:cs="Arial"/>
          <w:b w:val="0"/>
          <w:sz w:val="22"/>
          <w:szCs w:val="22"/>
        </w:rPr>
        <w:t xml:space="preserve">inlägg bryter mot någon av </w:t>
      </w:r>
      <w:r w:rsidR="00B536E4">
        <w:rPr>
          <w:rFonts w:cs="Arial"/>
          <w:b w:val="0"/>
          <w:sz w:val="22"/>
          <w:szCs w:val="22"/>
        </w:rPr>
        <w:t>övergripande</w:t>
      </w:r>
      <w:r w:rsidRPr="00204F7E">
        <w:rPr>
          <w:rFonts w:cs="Arial"/>
          <w:b w:val="0"/>
          <w:sz w:val="22"/>
          <w:szCs w:val="22"/>
        </w:rPr>
        <w:t xml:space="preserve"> regler låsa tråden och/eller stänga av användarens </w:t>
      </w:r>
      <w:r w:rsidRPr="00204F7E">
        <w:rPr>
          <w:rFonts w:cs="Arial"/>
          <w:b w:val="0"/>
          <w:sz w:val="22"/>
          <w:szCs w:val="22"/>
        </w:rPr>
        <w:lastRenderedPageBreak/>
        <w:t xml:space="preserve">konto för en tidsperiod som definieras av moderatorn. </w:t>
      </w:r>
      <w:r w:rsidR="008D48D3" w:rsidRPr="00204F7E">
        <w:rPr>
          <w:rFonts w:cs="Arial"/>
          <w:b w:val="0"/>
          <w:sz w:val="22"/>
          <w:szCs w:val="22"/>
        </w:rPr>
        <w:t xml:space="preserve">Meddelanden </w:t>
      </w:r>
      <w:r w:rsidR="00D520DA" w:rsidRPr="00204F7E">
        <w:rPr>
          <w:rFonts w:cs="Arial"/>
          <w:b w:val="0"/>
          <w:sz w:val="22"/>
          <w:szCs w:val="22"/>
        </w:rPr>
        <w:t xml:space="preserve">som publiceras på forumet i syftet att annonsera skall, om inte kårordförande </w:t>
      </w:r>
      <w:proofErr w:type="gramStart"/>
      <w:r w:rsidR="00D520DA" w:rsidRPr="00204F7E">
        <w:rPr>
          <w:rFonts w:cs="Arial"/>
          <w:b w:val="0"/>
          <w:sz w:val="22"/>
          <w:szCs w:val="22"/>
        </w:rPr>
        <w:t>givit</w:t>
      </w:r>
      <w:proofErr w:type="gramEnd"/>
      <w:r w:rsidR="00D520DA" w:rsidRPr="00204F7E">
        <w:rPr>
          <w:rFonts w:cs="Arial"/>
          <w:b w:val="0"/>
          <w:sz w:val="22"/>
          <w:szCs w:val="22"/>
        </w:rPr>
        <w:t xml:space="preserve"> </w:t>
      </w:r>
      <w:r w:rsidR="000E26CE" w:rsidRPr="00204F7E">
        <w:rPr>
          <w:rFonts w:cs="Arial"/>
          <w:b w:val="0"/>
          <w:sz w:val="22"/>
          <w:szCs w:val="22"/>
        </w:rPr>
        <w:t xml:space="preserve">sitt </w:t>
      </w:r>
      <w:r w:rsidR="00D520DA" w:rsidRPr="00204F7E">
        <w:rPr>
          <w:rFonts w:cs="Arial"/>
          <w:b w:val="0"/>
          <w:sz w:val="22"/>
          <w:szCs w:val="22"/>
        </w:rPr>
        <w:t xml:space="preserve">tillstånd för publiceringen, raderas. </w:t>
      </w:r>
      <w:r w:rsidR="008D48D3" w:rsidRPr="00204F7E">
        <w:rPr>
          <w:rFonts w:cs="Arial"/>
          <w:b w:val="0"/>
          <w:sz w:val="22"/>
          <w:szCs w:val="22"/>
        </w:rPr>
        <w:t xml:space="preserve"> </w:t>
      </w:r>
    </w:p>
    <w:p w14:paraId="3B237B40" w14:textId="77777777" w:rsidR="008E405B" w:rsidRPr="00204F7E" w:rsidRDefault="008E405B" w:rsidP="00F400A1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5B3C1A3E" w14:textId="3047D433" w:rsidR="002B23A3" w:rsidRPr="00204F7E" w:rsidRDefault="008E405B" w:rsidP="00204F7E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Den information som publiceras av Umeå Medicinska Studentkår på forumet skall vara relevant för kårens medlemmar och/eller studenter vid Umeå universitet. I samband med annonsering via forumet skall Umeå Medicinska Studentkårs </w:t>
      </w:r>
      <w:r w:rsidRPr="00204F7E">
        <w:rPr>
          <w:rFonts w:cs="Arial"/>
          <w:b w:val="0"/>
          <w:i/>
          <w:sz w:val="22"/>
          <w:szCs w:val="22"/>
        </w:rPr>
        <w:t>Policy för Annonsering och Sa</w:t>
      </w:r>
      <w:del w:id="31" w:author="Stina Alm" w:date="2015-12-02T13:28:00Z">
        <w:r w:rsidRPr="00204F7E" w:rsidDel="00EA3EA0">
          <w:rPr>
            <w:rFonts w:cs="Arial"/>
            <w:b w:val="0"/>
            <w:i/>
            <w:sz w:val="22"/>
            <w:szCs w:val="22"/>
          </w:rPr>
          <w:delText>m</w:delText>
        </w:r>
      </w:del>
      <w:r w:rsidRPr="00204F7E">
        <w:rPr>
          <w:rFonts w:cs="Arial"/>
          <w:b w:val="0"/>
          <w:i/>
          <w:sz w:val="22"/>
          <w:szCs w:val="22"/>
        </w:rPr>
        <w:t>marbeten</w:t>
      </w:r>
      <w:r w:rsidRPr="00204F7E">
        <w:rPr>
          <w:rFonts w:cs="Arial"/>
          <w:b w:val="0"/>
          <w:sz w:val="22"/>
          <w:szCs w:val="22"/>
        </w:rPr>
        <w:t xml:space="preserve"> efterföljas</w:t>
      </w:r>
      <w:r w:rsidR="00F372B9">
        <w:rPr>
          <w:rFonts w:cs="Arial"/>
          <w:b w:val="0"/>
          <w:sz w:val="22"/>
          <w:szCs w:val="22"/>
        </w:rPr>
        <w:t>.</w:t>
      </w:r>
      <w:bookmarkStart w:id="32" w:name="_GoBack"/>
      <w:bookmarkEnd w:id="32"/>
    </w:p>
    <w:p w14:paraId="2BC7AE1E" w14:textId="77777777" w:rsidR="002B23A3" w:rsidRPr="00204F7E" w:rsidRDefault="002B23A3" w:rsidP="002B23A3">
      <w:pPr>
        <w:pStyle w:val="Brdtext3"/>
        <w:tabs>
          <w:tab w:val="left" w:pos="-993"/>
        </w:tabs>
        <w:ind w:left="1146"/>
        <w:rPr>
          <w:rFonts w:cs="Arial"/>
          <w:b w:val="0"/>
          <w:sz w:val="22"/>
          <w:szCs w:val="22"/>
        </w:rPr>
      </w:pPr>
    </w:p>
    <w:p w14:paraId="266F7676" w14:textId="77777777" w:rsidR="00F400A1" w:rsidRPr="00204F7E" w:rsidRDefault="00F400A1" w:rsidP="00F400A1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1D20643C" w14:textId="77777777" w:rsidR="002A2048" w:rsidRPr="00204F7E" w:rsidRDefault="00204F7E" w:rsidP="002A2048">
      <w:pPr>
        <w:pStyle w:val="Brdtext3"/>
        <w:spacing w:after="240"/>
        <w:rPr>
          <w:rFonts w:cs="Arial"/>
          <w:sz w:val="32"/>
          <w:szCs w:val="32"/>
        </w:rPr>
      </w:pPr>
      <w:r w:rsidRPr="00204F7E">
        <w:rPr>
          <w:rFonts w:cs="Arial"/>
          <w:sz w:val="32"/>
          <w:szCs w:val="32"/>
        </w:rPr>
        <w:t>5</w:t>
      </w:r>
      <w:r w:rsidR="002A2048" w:rsidRPr="00204F7E">
        <w:rPr>
          <w:rFonts w:cs="Arial"/>
          <w:sz w:val="32"/>
          <w:szCs w:val="32"/>
        </w:rPr>
        <w:t xml:space="preserve">. </w:t>
      </w:r>
      <w:r w:rsidR="002A2048" w:rsidRPr="00204F7E">
        <w:rPr>
          <w:rFonts w:cs="Arial"/>
          <w:sz w:val="32"/>
          <w:szCs w:val="32"/>
        </w:rPr>
        <w:tab/>
      </w:r>
      <w:r w:rsidR="00A43C5E" w:rsidRPr="00204F7E">
        <w:rPr>
          <w:rFonts w:cs="Arial"/>
          <w:sz w:val="32"/>
          <w:szCs w:val="32"/>
        </w:rPr>
        <w:t xml:space="preserve">Regelverk för Sociala Medier </w:t>
      </w:r>
    </w:p>
    <w:p w14:paraId="7EB223B1" w14:textId="77777777" w:rsidR="00891E25" w:rsidRPr="00204F7E" w:rsidRDefault="00F400A1" w:rsidP="002A2048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Rätt att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Pr="00204F7E">
        <w:rPr>
          <w:rFonts w:cs="Arial"/>
          <w:b w:val="0"/>
          <w:sz w:val="22"/>
          <w:szCs w:val="22"/>
        </w:rPr>
        <w:t xml:space="preserve"> information i Umeå Medicinska Studentkårs namn i sociala medier </w:t>
      </w:r>
      <w:r w:rsidR="000E26CE" w:rsidRPr="00204F7E">
        <w:rPr>
          <w:rFonts w:cs="Arial"/>
          <w:b w:val="0"/>
          <w:sz w:val="22"/>
          <w:szCs w:val="22"/>
        </w:rPr>
        <w:t xml:space="preserve">har </w:t>
      </w:r>
      <w:r w:rsidR="005422B7" w:rsidRPr="00204F7E">
        <w:rPr>
          <w:rFonts w:cs="Arial"/>
          <w:b w:val="0"/>
          <w:sz w:val="22"/>
          <w:szCs w:val="22"/>
        </w:rPr>
        <w:t xml:space="preserve">arbetsutskottet </w:t>
      </w:r>
      <w:r w:rsidR="000E26CE" w:rsidRPr="00204F7E">
        <w:rPr>
          <w:rFonts w:cs="Arial"/>
          <w:b w:val="0"/>
          <w:sz w:val="22"/>
          <w:szCs w:val="22"/>
        </w:rPr>
        <w:t>och annan individ utsedd av kårstyrelsen för en begränsad tidsperiod.</w:t>
      </w:r>
      <w:r w:rsidR="00792A68" w:rsidRPr="00204F7E">
        <w:rPr>
          <w:rFonts w:cs="Arial"/>
          <w:b w:val="0"/>
          <w:sz w:val="22"/>
          <w:szCs w:val="22"/>
        </w:rPr>
        <w:br/>
      </w:r>
      <w:r w:rsidR="00792A68" w:rsidRPr="00204F7E">
        <w:rPr>
          <w:rFonts w:cs="Arial"/>
          <w:b w:val="0"/>
          <w:sz w:val="22"/>
          <w:szCs w:val="22"/>
        </w:rPr>
        <w:br/>
        <w:t xml:space="preserve">Rätt att radera information som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="00792A68" w:rsidRPr="00204F7E">
        <w:rPr>
          <w:rFonts w:cs="Arial"/>
          <w:b w:val="0"/>
          <w:sz w:val="22"/>
          <w:szCs w:val="22"/>
        </w:rPr>
        <w:t xml:space="preserve">ts </w:t>
      </w:r>
      <w:r w:rsidR="000E26CE" w:rsidRPr="00204F7E">
        <w:rPr>
          <w:rFonts w:cs="Arial"/>
          <w:b w:val="0"/>
          <w:sz w:val="22"/>
          <w:szCs w:val="22"/>
        </w:rPr>
        <w:t xml:space="preserve">i </w:t>
      </w:r>
      <w:r w:rsidR="00792A68" w:rsidRPr="00204F7E">
        <w:rPr>
          <w:rFonts w:cs="Arial"/>
          <w:b w:val="0"/>
          <w:sz w:val="22"/>
          <w:szCs w:val="22"/>
        </w:rPr>
        <w:t xml:space="preserve">Umeå Medicinska Studentkårs namn i sociala medier äger </w:t>
      </w:r>
      <w:r w:rsidR="00591319" w:rsidRPr="00204F7E">
        <w:rPr>
          <w:rFonts w:cs="Arial"/>
          <w:b w:val="0"/>
          <w:sz w:val="22"/>
          <w:szCs w:val="22"/>
        </w:rPr>
        <w:t>arbetsutskottet</w:t>
      </w:r>
      <w:r w:rsidR="00792A68" w:rsidRPr="00204F7E">
        <w:rPr>
          <w:rFonts w:cs="Arial"/>
          <w:b w:val="0"/>
          <w:sz w:val="22"/>
          <w:szCs w:val="22"/>
        </w:rPr>
        <w:t xml:space="preserve"> och av kårstyrelsen annan utsedd individ. Radering </w:t>
      </w:r>
      <w:r w:rsidR="000E26CE" w:rsidRPr="00204F7E">
        <w:rPr>
          <w:rFonts w:cs="Arial"/>
          <w:b w:val="0"/>
          <w:sz w:val="22"/>
          <w:szCs w:val="22"/>
        </w:rPr>
        <w:t xml:space="preserve">sker </w:t>
      </w:r>
      <w:r w:rsidR="00792A68" w:rsidRPr="00204F7E">
        <w:rPr>
          <w:rFonts w:cs="Arial"/>
          <w:b w:val="0"/>
          <w:sz w:val="22"/>
          <w:szCs w:val="22"/>
        </w:rPr>
        <w:t xml:space="preserve">endast om innehållet i det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="00792A68" w:rsidRPr="00204F7E">
        <w:rPr>
          <w:rFonts w:cs="Arial"/>
          <w:b w:val="0"/>
          <w:sz w:val="22"/>
          <w:szCs w:val="22"/>
        </w:rPr>
        <w:t xml:space="preserve">de meddelandet bryter mot detta regelverk.  </w:t>
      </w:r>
    </w:p>
    <w:p w14:paraId="13102B99" w14:textId="77777777" w:rsidR="00792A68" w:rsidRPr="00204F7E" w:rsidRDefault="00792A68" w:rsidP="002A2048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6E654E71" w14:textId="77777777" w:rsidR="00792A68" w:rsidRPr="00204F7E" w:rsidRDefault="00792A68" w:rsidP="002A2048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Den information som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Pr="00204F7E">
        <w:rPr>
          <w:rFonts w:cs="Arial"/>
          <w:b w:val="0"/>
          <w:sz w:val="22"/>
          <w:szCs w:val="22"/>
        </w:rPr>
        <w:t>s på Social</w:t>
      </w:r>
      <w:r w:rsidR="000E26CE" w:rsidRPr="00204F7E">
        <w:rPr>
          <w:rFonts w:cs="Arial"/>
          <w:b w:val="0"/>
          <w:sz w:val="22"/>
          <w:szCs w:val="22"/>
        </w:rPr>
        <w:t>a</w:t>
      </w:r>
      <w:r w:rsidRPr="00204F7E">
        <w:rPr>
          <w:rFonts w:cs="Arial"/>
          <w:b w:val="0"/>
          <w:sz w:val="22"/>
          <w:szCs w:val="22"/>
        </w:rPr>
        <w:t xml:space="preserve"> Medier skall vara relevant för kårens medlemmar och/eller studenter vid Umeå universitet. I samband med annonsering via Social</w:t>
      </w:r>
      <w:r w:rsidR="000E26CE" w:rsidRPr="00204F7E">
        <w:rPr>
          <w:rFonts w:cs="Arial"/>
          <w:b w:val="0"/>
          <w:sz w:val="22"/>
          <w:szCs w:val="22"/>
        </w:rPr>
        <w:t>a</w:t>
      </w:r>
      <w:r w:rsidRPr="00204F7E">
        <w:rPr>
          <w:rFonts w:cs="Arial"/>
          <w:b w:val="0"/>
          <w:sz w:val="22"/>
          <w:szCs w:val="22"/>
        </w:rPr>
        <w:t xml:space="preserve"> Medier skall Umeå Medicinska Studentkårs </w:t>
      </w:r>
      <w:r w:rsidRPr="00204F7E">
        <w:rPr>
          <w:rFonts w:cs="Arial"/>
          <w:b w:val="0"/>
          <w:i/>
          <w:sz w:val="22"/>
          <w:szCs w:val="22"/>
        </w:rPr>
        <w:t>Policy för Annonsering och Sa</w:t>
      </w:r>
      <w:del w:id="33" w:author="Stina Alm" w:date="2015-12-02T13:28:00Z">
        <w:r w:rsidRPr="00204F7E" w:rsidDel="00EA3EA0">
          <w:rPr>
            <w:rFonts w:cs="Arial"/>
            <w:b w:val="0"/>
            <w:i/>
            <w:sz w:val="22"/>
            <w:szCs w:val="22"/>
          </w:rPr>
          <w:delText>m</w:delText>
        </w:r>
      </w:del>
      <w:r w:rsidRPr="00204F7E">
        <w:rPr>
          <w:rFonts w:cs="Arial"/>
          <w:b w:val="0"/>
          <w:i/>
          <w:sz w:val="22"/>
          <w:szCs w:val="22"/>
        </w:rPr>
        <w:t>marbeten</w:t>
      </w:r>
      <w:r w:rsidRPr="00204F7E">
        <w:rPr>
          <w:rFonts w:cs="Arial"/>
          <w:b w:val="0"/>
          <w:sz w:val="22"/>
          <w:szCs w:val="22"/>
        </w:rPr>
        <w:t xml:space="preserve"> efterföljas. Individer, grupper av individer eller andra organisationer får inte </w:t>
      </w:r>
      <w:r w:rsidR="006A554F" w:rsidRPr="00204F7E">
        <w:rPr>
          <w:rFonts w:cs="Arial"/>
          <w:b w:val="0"/>
          <w:sz w:val="22"/>
          <w:szCs w:val="22"/>
        </w:rPr>
        <w:t>publicera</w:t>
      </w:r>
      <w:r w:rsidRPr="00204F7E">
        <w:rPr>
          <w:rFonts w:cs="Arial"/>
          <w:b w:val="0"/>
          <w:sz w:val="22"/>
          <w:szCs w:val="22"/>
        </w:rPr>
        <w:t xml:space="preserve"> på av allmänheten användbara meddelandeytor (tillexempel den så kallade ”Väggen” på Facebooksidan) om inte tillstånd </w:t>
      </w:r>
      <w:proofErr w:type="gramStart"/>
      <w:r w:rsidRPr="00204F7E">
        <w:rPr>
          <w:rFonts w:cs="Arial"/>
          <w:b w:val="0"/>
          <w:sz w:val="22"/>
          <w:szCs w:val="22"/>
        </w:rPr>
        <w:t>givits</w:t>
      </w:r>
      <w:proofErr w:type="gramEnd"/>
      <w:r w:rsidRPr="00204F7E">
        <w:rPr>
          <w:rFonts w:cs="Arial"/>
          <w:b w:val="0"/>
          <w:sz w:val="22"/>
          <w:szCs w:val="22"/>
        </w:rPr>
        <w:t xml:space="preserve"> av kårordförande eller</w:t>
      </w:r>
      <w:r w:rsidR="007478AF" w:rsidRPr="00204F7E">
        <w:rPr>
          <w:rFonts w:cs="Arial"/>
          <w:b w:val="0"/>
          <w:sz w:val="22"/>
          <w:szCs w:val="22"/>
        </w:rPr>
        <w:t xml:space="preserve"> första</w:t>
      </w:r>
      <w:r w:rsidRPr="00204F7E">
        <w:rPr>
          <w:rFonts w:cs="Arial"/>
          <w:b w:val="0"/>
          <w:sz w:val="22"/>
          <w:szCs w:val="22"/>
        </w:rPr>
        <w:t xml:space="preserve"> vice kårordförande. </w:t>
      </w:r>
    </w:p>
    <w:p w14:paraId="3F7F384A" w14:textId="77777777" w:rsidR="005D153F" w:rsidRPr="00204F7E" w:rsidRDefault="005D153F" w:rsidP="00C43E7A">
      <w:pPr>
        <w:pStyle w:val="Brdtext3"/>
        <w:rPr>
          <w:szCs w:val="24"/>
        </w:rPr>
      </w:pPr>
    </w:p>
    <w:p w14:paraId="0E9F56D0" w14:textId="77777777" w:rsidR="00ED3215" w:rsidRPr="00204F7E" w:rsidRDefault="00204F7E" w:rsidP="00ED3215">
      <w:pPr>
        <w:pStyle w:val="Brdtext3"/>
        <w:spacing w:after="240"/>
        <w:rPr>
          <w:rFonts w:cs="Arial"/>
          <w:sz w:val="32"/>
          <w:szCs w:val="32"/>
        </w:rPr>
      </w:pPr>
      <w:r w:rsidRPr="00204F7E">
        <w:rPr>
          <w:rFonts w:cs="Arial"/>
          <w:sz w:val="32"/>
          <w:szCs w:val="32"/>
        </w:rPr>
        <w:t>6</w:t>
      </w:r>
      <w:r w:rsidR="00ED3215" w:rsidRPr="00204F7E">
        <w:rPr>
          <w:rFonts w:cs="Arial"/>
          <w:sz w:val="32"/>
          <w:szCs w:val="32"/>
        </w:rPr>
        <w:t xml:space="preserve">. </w:t>
      </w:r>
      <w:r w:rsidR="00ED3215" w:rsidRPr="00204F7E">
        <w:rPr>
          <w:rFonts w:cs="Arial"/>
          <w:sz w:val="32"/>
          <w:szCs w:val="32"/>
        </w:rPr>
        <w:tab/>
      </w:r>
      <w:r w:rsidR="00A43C5E" w:rsidRPr="00204F7E">
        <w:rPr>
          <w:rFonts w:cs="Arial"/>
          <w:sz w:val="32"/>
          <w:szCs w:val="32"/>
        </w:rPr>
        <w:t>Regelverk för Enkäter</w:t>
      </w:r>
    </w:p>
    <w:p w14:paraId="11D21A92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Det tekniska stödet för enkäterna tillhandahålls utav en av Kårstyrelsen utsedd teknisk ansvarig.</w:t>
      </w:r>
    </w:p>
    <w:p w14:paraId="4451FE93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18A01556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Grupper/individer kan inkomma med önskemål om att publicera enkäter via kåren till Kårordförande. Enkäten skall sedan granskas och godkännas av Kårordförande innan den skapas och publiceras av den tekniskt </w:t>
      </w:r>
      <w:r w:rsidR="000E26CE" w:rsidRPr="00204F7E">
        <w:rPr>
          <w:rFonts w:cs="Arial"/>
          <w:b w:val="0"/>
          <w:sz w:val="22"/>
          <w:szCs w:val="22"/>
        </w:rPr>
        <w:t>ansvariga</w:t>
      </w:r>
      <w:r w:rsidRPr="00204F7E">
        <w:rPr>
          <w:rFonts w:cs="Arial"/>
          <w:b w:val="0"/>
          <w:sz w:val="22"/>
          <w:szCs w:val="22"/>
        </w:rPr>
        <w:t>.</w:t>
      </w:r>
    </w:p>
    <w:p w14:paraId="505F461A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721146AF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Studieråd kan i samråd med sin kontaktperson inkomma med önskemål till kårordförande</w:t>
      </w:r>
      <w:r w:rsidR="000E26CE" w:rsidRPr="00204F7E">
        <w:rPr>
          <w:rFonts w:cs="Arial"/>
          <w:b w:val="0"/>
          <w:sz w:val="22"/>
          <w:szCs w:val="22"/>
        </w:rPr>
        <w:t xml:space="preserve"> om att publicera enkäter via kåren</w:t>
      </w:r>
      <w:r w:rsidRPr="00204F7E">
        <w:rPr>
          <w:rFonts w:cs="Arial"/>
          <w:b w:val="0"/>
          <w:sz w:val="22"/>
          <w:szCs w:val="22"/>
        </w:rPr>
        <w:t>. Enkäten skall sedan granskas och godkännas av Kårordförande innan den skapas och publiceras av den tekniskt ansvariga.</w:t>
      </w:r>
    </w:p>
    <w:p w14:paraId="1BD18F5A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51753933" w14:textId="77777777" w:rsidR="00212D8D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Sammanställningen av enkäten görs av enkätbeställaren. </w:t>
      </w:r>
    </w:p>
    <w:p w14:paraId="19203AA3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04764248" w14:textId="77777777" w:rsidR="00B708DA" w:rsidRPr="00204F7E" w:rsidRDefault="00B708DA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Kårordförande äger rätt att besluta om vem som ansvarar för spridningen av enkäten till den tänkta målgruppen. I regel skall dock beställaren/beställarna själva ansvara för denna spridning via lämpliga kanaler. </w:t>
      </w:r>
    </w:p>
    <w:p w14:paraId="47D96713" w14:textId="77777777" w:rsidR="00370676" w:rsidRPr="00204F7E" w:rsidRDefault="00370676" w:rsidP="00B708DA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7A54101A" w14:textId="77777777" w:rsidR="00370676" w:rsidRPr="00204F7E" w:rsidRDefault="00370676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Innehållet i enkäter som publiceras via kåren lyder under kårens regelverk för hemsidan.</w:t>
      </w:r>
    </w:p>
    <w:p w14:paraId="05FAAB3D" w14:textId="77777777" w:rsidR="00370676" w:rsidRPr="00204F7E" w:rsidRDefault="00370676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7C87E4F3" w14:textId="77777777" w:rsidR="00370676" w:rsidRPr="00204F7E" w:rsidRDefault="00370676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Enkäterna skall användas som ett verktyg i projekt med tydlig målsättning och syfte. Det åligger kårordförande att göra den slutliga bedömningen av att innehållet avspeglar detta. </w:t>
      </w:r>
    </w:p>
    <w:p w14:paraId="04673B69" w14:textId="77777777" w:rsidR="00370676" w:rsidRPr="00204F7E" w:rsidRDefault="00370676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075EEBD0" w14:textId="77777777" w:rsidR="00B708DA" w:rsidRDefault="00370676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 xml:space="preserve">Kårordförande blir i och med </w:t>
      </w:r>
      <w:r w:rsidR="000E26CE" w:rsidRPr="00204F7E">
        <w:rPr>
          <w:rFonts w:cs="Arial"/>
          <w:b w:val="0"/>
          <w:sz w:val="22"/>
          <w:szCs w:val="22"/>
        </w:rPr>
        <w:t xml:space="preserve">sitt </w:t>
      </w:r>
      <w:r w:rsidRPr="00204F7E">
        <w:rPr>
          <w:rFonts w:cs="Arial"/>
          <w:b w:val="0"/>
          <w:sz w:val="22"/>
          <w:szCs w:val="22"/>
        </w:rPr>
        <w:t xml:space="preserve">godkännande ansvarig för innehållet i enkäten. </w:t>
      </w:r>
    </w:p>
    <w:p w14:paraId="5F8934AC" w14:textId="77777777" w:rsidR="00C72B35" w:rsidRDefault="00C72B35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2DB68779" w14:textId="77777777" w:rsidR="00C72B35" w:rsidRDefault="00C72B35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4E77F064" w14:textId="77777777" w:rsidR="00C72B35" w:rsidRPr="00204F7E" w:rsidRDefault="00C72B35" w:rsidP="00370676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6A4E1873" w14:textId="77777777" w:rsidR="007F67A8" w:rsidRPr="00204F7E" w:rsidRDefault="007F67A8" w:rsidP="00C43E7A">
      <w:pPr>
        <w:pStyle w:val="Brdtext3"/>
        <w:rPr>
          <w:szCs w:val="24"/>
        </w:rPr>
      </w:pPr>
    </w:p>
    <w:p w14:paraId="510CD1BD" w14:textId="77777777" w:rsidR="00996D2A" w:rsidRPr="00204F7E" w:rsidRDefault="00204F7E" w:rsidP="00996D2A">
      <w:pPr>
        <w:pStyle w:val="Brdtext3"/>
        <w:spacing w:after="240"/>
        <w:rPr>
          <w:rFonts w:cs="Arial"/>
          <w:sz w:val="32"/>
          <w:szCs w:val="32"/>
        </w:rPr>
      </w:pPr>
      <w:r w:rsidRPr="00204F7E">
        <w:rPr>
          <w:rFonts w:cs="Arial"/>
          <w:sz w:val="32"/>
          <w:szCs w:val="32"/>
        </w:rPr>
        <w:t>7</w:t>
      </w:r>
      <w:r w:rsidR="00996D2A" w:rsidRPr="00204F7E">
        <w:rPr>
          <w:rFonts w:cs="Arial"/>
          <w:sz w:val="32"/>
          <w:szCs w:val="32"/>
        </w:rPr>
        <w:t xml:space="preserve">. </w:t>
      </w:r>
      <w:r w:rsidR="00996D2A" w:rsidRPr="00204F7E">
        <w:rPr>
          <w:rFonts w:cs="Arial"/>
          <w:sz w:val="32"/>
          <w:szCs w:val="32"/>
        </w:rPr>
        <w:tab/>
        <w:t xml:space="preserve">Regelverk för Nyhetsbrev </w:t>
      </w:r>
    </w:p>
    <w:p w14:paraId="73D710F4" w14:textId="77777777" w:rsidR="00BB0FC5" w:rsidRPr="00204F7E" w:rsidRDefault="000E26CE" w:rsidP="00BB0FC5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Ett av Kårstyrelsen utsett arbetsorgan ansvarar för innehållet och spridandet av Nyhetsbrevet</w:t>
      </w:r>
      <w:r w:rsidR="00253124" w:rsidRPr="00204F7E">
        <w:rPr>
          <w:rFonts w:cs="Arial"/>
          <w:b w:val="0"/>
          <w:sz w:val="22"/>
          <w:szCs w:val="22"/>
        </w:rPr>
        <w:t xml:space="preserve">. Frekvensen i vilken nyhetsbrevet skall publiceras avgörs av kårstyrelsen. </w:t>
      </w:r>
    </w:p>
    <w:p w14:paraId="1CB263EB" w14:textId="77777777" w:rsidR="00CE17F7" w:rsidRPr="00204F7E" w:rsidRDefault="00CE17F7" w:rsidP="00BB0FC5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02AFEAD8" w14:textId="77777777" w:rsidR="00CE17F7" w:rsidRPr="00204F7E" w:rsidRDefault="005422B7" w:rsidP="00BB0FC5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  <w:r w:rsidRPr="00204F7E">
        <w:rPr>
          <w:rFonts w:cs="Arial"/>
          <w:b w:val="0"/>
          <w:sz w:val="22"/>
          <w:szCs w:val="22"/>
        </w:rPr>
        <w:t>Den information som</w:t>
      </w:r>
      <w:r w:rsidR="00CE17F7" w:rsidRPr="00204F7E">
        <w:rPr>
          <w:rFonts w:cs="Arial"/>
          <w:b w:val="0"/>
          <w:sz w:val="22"/>
          <w:szCs w:val="22"/>
        </w:rPr>
        <w:t xml:space="preserve"> publiceras via nyhetsbrevet skall vara relevant för kårens medlemmar och/eller studenter vid Umeå universitet. I samband med annonsering på hemsidan skall Umeå Medicinska Studentkårs </w:t>
      </w:r>
      <w:r w:rsidR="00CE17F7" w:rsidRPr="00204F7E">
        <w:rPr>
          <w:rFonts w:cs="Arial"/>
          <w:b w:val="0"/>
          <w:i/>
          <w:sz w:val="22"/>
          <w:szCs w:val="22"/>
        </w:rPr>
        <w:t>Policy för Annonsering och Sa</w:t>
      </w:r>
      <w:del w:id="34" w:author="Stina Alm" w:date="2015-12-02T13:29:00Z">
        <w:r w:rsidR="00CE17F7" w:rsidRPr="00204F7E" w:rsidDel="00EA3EA0">
          <w:rPr>
            <w:rFonts w:cs="Arial"/>
            <w:b w:val="0"/>
            <w:i/>
            <w:sz w:val="22"/>
            <w:szCs w:val="22"/>
          </w:rPr>
          <w:delText>m</w:delText>
        </w:r>
      </w:del>
      <w:r w:rsidR="00CE17F7" w:rsidRPr="00204F7E">
        <w:rPr>
          <w:rFonts w:cs="Arial"/>
          <w:b w:val="0"/>
          <w:i/>
          <w:sz w:val="22"/>
          <w:szCs w:val="22"/>
        </w:rPr>
        <w:t>marbeten</w:t>
      </w:r>
      <w:r w:rsidR="00CE17F7" w:rsidRPr="00204F7E">
        <w:rPr>
          <w:rFonts w:cs="Arial"/>
          <w:b w:val="0"/>
          <w:sz w:val="22"/>
          <w:szCs w:val="22"/>
        </w:rPr>
        <w:t xml:space="preserve"> efterföljas.</w:t>
      </w:r>
    </w:p>
    <w:p w14:paraId="31D103FC" w14:textId="77777777" w:rsidR="00CE17F7" w:rsidRPr="00204F7E" w:rsidRDefault="00CE17F7" w:rsidP="00BB0FC5">
      <w:pPr>
        <w:pStyle w:val="Brdtext3"/>
        <w:tabs>
          <w:tab w:val="left" w:pos="-993"/>
        </w:tabs>
        <w:ind w:left="426"/>
        <w:rPr>
          <w:rFonts w:cs="Arial"/>
          <w:b w:val="0"/>
          <w:sz w:val="22"/>
          <w:szCs w:val="22"/>
        </w:rPr>
      </w:pPr>
    </w:p>
    <w:p w14:paraId="3A92B823" w14:textId="77777777" w:rsidR="00996D2A" w:rsidRPr="00204F7E" w:rsidRDefault="00996D2A" w:rsidP="00C43E7A">
      <w:pPr>
        <w:pStyle w:val="Brdtext3"/>
        <w:rPr>
          <w:szCs w:val="24"/>
        </w:rPr>
      </w:pPr>
    </w:p>
    <w:p w14:paraId="29AEDC2D" w14:textId="77777777" w:rsidR="007F67A8" w:rsidRPr="00204F7E" w:rsidRDefault="007F67A8" w:rsidP="00C43E7A">
      <w:pPr>
        <w:pStyle w:val="Brdtext3"/>
        <w:rPr>
          <w:szCs w:val="24"/>
        </w:rPr>
      </w:pPr>
    </w:p>
    <w:p w14:paraId="34416C6F" w14:textId="77777777" w:rsidR="007F67A8" w:rsidRPr="00204F7E" w:rsidRDefault="007F67A8" w:rsidP="00C43E7A">
      <w:pPr>
        <w:pStyle w:val="Brdtext3"/>
        <w:rPr>
          <w:szCs w:val="24"/>
        </w:rPr>
      </w:pPr>
    </w:p>
    <w:p w14:paraId="4CE9C01B" w14:textId="77777777" w:rsidR="007F67A8" w:rsidRPr="00204F7E" w:rsidRDefault="007F67A8" w:rsidP="00C43E7A">
      <w:pPr>
        <w:pStyle w:val="Brdtext3"/>
        <w:rPr>
          <w:szCs w:val="24"/>
        </w:rPr>
      </w:pPr>
    </w:p>
    <w:p w14:paraId="3E7BA739" w14:textId="77777777" w:rsidR="005D153F" w:rsidRPr="00204F7E" w:rsidRDefault="005D153F" w:rsidP="00C43E7A">
      <w:pPr>
        <w:pStyle w:val="Brdtext3"/>
        <w:rPr>
          <w:szCs w:val="24"/>
        </w:rPr>
      </w:pPr>
    </w:p>
    <w:p w14:paraId="28CB0043" w14:textId="77777777" w:rsidR="003C4313" w:rsidRPr="00204F7E" w:rsidRDefault="003C4313" w:rsidP="00C43E7A">
      <w:pPr>
        <w:pStyle w:val="Brdtext3"/>
        <w:rPr>
          <w:szCs w:val="24"/>
        </w:rPr>
      </w:pPr>
    </w:p>
    <w:p w14:paraId="0ED5D9EB" w14:textId="77777777" w:rsidR="001603F0" w:rsidRPr="00204F7E" w:rsidRDefault="001603F0" w:rsidP="00D42FDF">
      <w:pPr>
        <w:rPr>
          <w:rFonts w:ascii="Garamond" w:hAnsi="Garamond"/>
        </w:rPr>
      </w:pPr>
    </w:p>
    <w:sectPr w:rsidR="001603F0" w:rsidRPr="00204F7E" w:rsidSect="00D42FDF">
      <w:footerReference w:type="default" r:id="rId12"/>
      <w:headerReference w:type="first" r:id="rId13"/>
      <w:footerReference w:type="first" r:id="rId14"/>
      <w:pgSz w:w="11906" w:h="16838" w:code="9"/>
      <w:pgMar w:top="1985" w:right="1985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A3AB" w14:textId="77777777" w:rsidR="00EA456F" w:rsidRDefault="00EA456F">
      <w:r>
        <w:separator/>
      </w:r>
    </w:p>
  </w:endnote>
  <w:endnote w:type="continuationSeparator" w:id="0">
    <w:p w14:paraId="604EC262" w14:textId="77777777" w:rsidR="00EA456F" w:rsidRDefault="00EA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771E" w14:textId="77777777" w:rsidR="0028399A" w:rsidRPr="0026058C" w:rsidRDefault="0028399A" w:rsidP="00086F07">
    <w:pPr>
      <w:pStyle w:val="Sidfot"/>
      <w:ind w:left="1134"/>
      <w:jc w:val="center"/>
      <w:rPr>
        <w:rFonts w:ascii="Garamond" w:hAnsi="Garamond"/>
        <w:sz w:val="24"/>
      </w:rPr>
    </w:pPr>
    <w:r w:rsidRPr="0026058C">
      <w:rPr>
        <w:rFonts w:ascii="Garamond" w:hAnsi="Garamond"/>
        <w:sz w:val="24"/>
      </w:rPr>
      <w:t xml:space="preserve">Sid 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PAGE </w:instrText>
    </w:r>
    <w:r w:rsidRPr="0026058C">
      <w:rPr>
        <w:rStyle w:val="Sidnummer"/>
        <w:rFonts w:ascii="Garamond" w:hAnsi="Garamond"/>
        <w:sz w:val="24"/>
      </w:rPr>
      <w:fldChar w:fldCharType="separate"/>
    </w:r>
    <w:r w:rsidR="00DA5A77">
      <w:rPr>
        <w:rStyle w:val="Sidnummer"/>
        <w:rFonts w:ascii="Garamond" w:hAnsi="Garamond"/>
        <w:noProof/>
        <w:sz w:val="24"/>
      </w:rPr>
      <w:t>2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 xml:space="preserve"> (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NUMPAGES </w:instrText>
    </w:r>
    <w:r w:rsidRPr="0026058C">
      <w:rPr>
        <w:rStyle w:val="Sidnummer"/>
        <w:rFonts w:ascii="Garamond" w:hAnsi="Garamond"/>
        <w:sz w:val="24"/>
      </w:rPr>
      <w:fldChar w:fldCharType="separate"/>
    </w:r>
    <w:r w:rsidR="008800E9">
      <w:rPr>
        <w:rStyle w:val="Sidnummer"/>
        <w:rFonts w:ascii="Garamond" w:hAnsi="Garamond"/>
        <w:noProof/>
        <w:sz w:val="24"/>
      </w:rPr>
      <w:t>5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696"/>
      <w:gridCol w:w="2374"/>
    </w:tblGrid>
    <w:tr w:rsidR="0028399A" w:rsidRPr="00F372B9" w14:paraId="19C0EBB7" w14:textId="77777777" w:rsidTr="00D530EA">
      <w:tc>
        <w:tcPr>
          <w:tcW w:w="7196" w:type="dxa"/>
          <w:shd w:val="clear" w:color="auto" w:fill="auto"/>
        </w:tcPr>
        <w:p w14:paraId="3330D5C2" w14:textId="77777777" w:rsidR="0028399A" w:rsidRPr="00D530EA" w:rsidRDefault="0028399A" w:rsidP="00880D6B">
          <w:pPr>
            <w:pStyle w:val="Sidfot"/>
            <w:rPr>
              <w:rFonts w:ascii="Garamond" w:hAnsi="Garamond"/>
              <w:spacing w:val="20"/>
              <w:sz w:val="16"/>
              <w:szCs w:val="16"/>
            </w:rPr>
          </w:pPr>
          <w:r w:rsidRPr="00D530EA">
            <w:rPr>
              <w:rFonts w:ascii="Garamond" w:hAnsi="Garamond"/>
              <w:caps/>
              <w:spacing w:val="20"/>
              <w:sz w:val="16"/>
              <w:szCs w:val="16"/>
            </w:rPr>
            <w:t>UMEÅ Medicinska studentkår</w:t>
          </w:r>
        </w:p>
        <w:p w14:paraId="7385497E" w14:textId="77777777" w:rsidR="0028399A" w:rsidRPr="00D530EA" w:rsidRDefault="0028399A" w:rsidP="00880D6B">
          <w:pPr>
            <w:pStyle w:val="Sidfot"/>
            <w:rPr>
              <w:rFonts w:ascii="Garamond" w:hAnsi="Garamond"/>
              <w:sz w:val="16"/>
              <w:szCs w:val="16"/>
            </w:rPr>
          </w:pPr>
          <w:r w:rsidRPr="00D530EA">
            <w:rPr>
              <w:rFonts w:ascii="Garamond" w:hAnsi="Garamond"/>
              <w:i/>
              <w:sz w:val="16"/>
              <w:szCs w:val="16"/>
            </w:rPr>
            <w:t>Adress:</w:t>
          </w:r>
          <w:r w:rsidRPr="00D530EA">
            <w:rPr>
              <w:rFonts w:ascii="Garamond" w:hAnsi="Garamond"/>
              <w:sz w:val="16"/>
              <w:szCs w:val="16"/>
            </w:rPr>
            <w:t xml:space="preserve"> Klintvägen 55, 907 37 </w:t>
          </w:r>
          <w:proofErr w:type="gramStart"/>
          <w:r w:rsidRPr="00D530EA">
            <w:rPr>
              <w:rFonts w:ascii="Garamond" w:hAnsi="Garamond"/>
              <w:sz w:val="16"/>
              <w:szCs w:val="16"/>
            </w:rPr>
            <w:t>Umeå  |</w:t>
          </w:r>
          <w:proofErr w:type="gramEnd"/>
          <w:r w:rsidRPr="00D530EA">
            <w:rPr>
              <w:rFonts w:ascii="Garamond" w:hAnsi="Garamond"/>
              <w:sz w:val="16"/>
              <w:szCs w:val="16"/>
            </w:rPr>
            <w:t xml:space="preserve">  </w:t>
          </w:r>
          <w:r w:rsidRPr="00D530EA">
            <w:rPr>
              <w:rFonts w:ascii="Garamond" w:hAnsi="Garamond"/>
              <w:i/>
              <w:sz w:val="16"/>
              <w:szCs w:val="16"/>
            </w:rPr>
            <w:t>Hemsida:</w:t>
          </w:r>
          <w:r w:rsidRPr="00D530EA">
            <w:rPr>
              <w:rFonts w:ascii="Garamond" w:hAnsi="Garamond"/>
              <w:sz w:val="16"/>
              <w:szCs w:val="16"/>
            </w:rPr>
            <w:t xml:space="preserve"> </w:t>
          </w:r>
          <w:proofErr w:type="spellStart"/>
          <w:r w:rsidRPr="00D530EA">
            <w:rPr>
              <w:rFonts w:ascii="Garamond" w:hAnsi="Garamond"/>
              <w:sz w:val="16"/>
              <w:szCs w:val="16"/>
            </w:rPr>
            <w:t>www.medicinska..se</w:t>
          </w:r>
          <w:proofErr w:type="spellEnd"/>
        </w:p>
        <w:p w14:paraId="5B6154B1" w14:textId="77777777" w:rsidR="0028399A" w:rsidRPr="00D530EA" w:rsidRDefault="0028399A" w:rsidP="00D42FDF">
          <w:pPr>
            <w:pStyle w:val="Sidfot"/>
            <w:rPr>
              <w:rFonts w:ascii="Garamond" w:hAnsi="Garamond"/>
              <w:sz w:val="16"/>
              <w:szCs w:val="16"/>
              <w:lang w:val="en-GB"/>
            </w:rPr>
          </w:pPr>
          <w:r w:rsidRPr="00D530EA">
            <w:rPr>
              <w:rFonts w:ascii="Garamond" w:hAnsi="Garamond"/>
              <w:i/>
              <w:sz w:val="16"/>
              <w:szCs w:val="16"/>
              <w:lang w:val="en-GB"/>
            </w:rPr>
            <w:t>Tel:</w:t>
          </w:r>
          <w:r w:rsidRPr="00D530EA">
            <w:rPr>
              <w:rFonts w:ascii="Garamond" w:hAnsi="Garamond"/>
              <w:sz w:val="16"/>
              <w:szCs w:val="16"/>
              <w:lang w:val="en-GB"/>
            </w:rPr>
            <w:t xml:space="preserve"> 090-</w:t>
          </w:r>
          <w:ins w:id="9" w:author="Stina Alm" w:date="2015-12-02T13:22:00Z">
            <w:r w:rsidR="00383CC7">
              <w:rPr>
                <w:rFonts w:ascii="Garamond" w:hAnsi="Garamond"/>
                <w:sz w:val="16"/>
                <w:szCs w:val="16"/>
                <w:lang w:val="en-GB"/>
              </w:rPr>
              <w:t>786 66 70</w:t>
            </w:r>
          </w:ins>
          <w:del w:id="10" w:author="Stina Alm" w:date="2015-12-02T13:22:00Z">
            <w:r w:rsidRPr="00D530EA" w:rsidDel="00383CC7">
              <w:rPr>
                <w:rFonts w:ascii="Garamond" w:hAnsi="Garamond"/>
                <w:sz w:val="16"/>
                <w:szCs w:val="16"/>
                <w:lang w:val="en-GB"/>
              </w:rPr>
              <w:delText>135 135 (vx)</w:delText>
            </w:r>
          </w:del>
          <w:r w:rsidRPr="00D530EA">
            <w:rPr>
              <w:rFonts w:ascii="Garamond" w:hAnsi="Garamond"/>
              <w:sz w:val="16"/>
              <w:szCs w:val="16"/>
              <w:lang w:val="en-GB"/>
            </w:rPr>
            <w:t xml:space="preserve"> |  </w:t>
          </w:r>
          <w:r w:rsidRPr="00D530EA">
            <w:rPr>
              <w:rFonts w:ascii="Garamond" w:hAnsi="Garamond"/>
              <w:i/>
              <w:sz w:val="16"/>
              <w:szCs w:val="16"/>
              <w:lang w:val="en-GB"/>
            </w:rPr>
            <w:t>E-post:</w:t>
          </w:r>
          <w:r w:rsidRPr="00D530EA">
            <w:rPr>
              <w:rFonts w:ascii="Garamond" w:hAnsi="Garamond"/>
              <w:sz w:val="16"/>
              <w:szCs w:val="16"/>
              <w:lang w:val="en-GB"/>
            </w:rPr>
            <w:t xml:space="preserve"> kansli@medicinska.se</w:t>
          </w:r>
        </w:p>
      </w:tc>
      <w:tc>
        <w:tcPr>
          <w:tcW w:w="2583" w:type="dxa"/>
          <w:shd w:val="clear" w:color="auto" w:fill="auto"/>
        </w:tcPr>
        <w:p w14:paraId="3FFAF61F" w14:textId="77777777" w:rsidR="0028399A" w:rsidRPr="001E5EBC" w:rsidRDefault="0028399A" w:rsidP="00D530EA">
          <w:pPr>
            <w:pStyle w:val="Sidfot"/>
            <w:jc w:val="right"/>
            <w:rPr>
              <w:rFonts w:ascii="Garamond" w:hAnsi="Garamond"/>
              <w:sz w:val="16"/>
              <w:szCs w:val="16"/>
              <w:lang w:val="en-GB"/>
            </w:rPr>
          </w:pPr>
        </w:p>
      </w:tc>
    </w:tr>
  </w:tbl>
  <w:p w14:paraId="191F86E7" w14:textId="77777777" w:rsidR="0028399A" w:rsidRPr="00D42FDF" w:rsidRDefault="0028399A" w:rsidP="00D42FDF">
    <w:pPr>
      <w:pStyle w:val="Sidfot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F4A5" w14:textId="1B18161D" w:rsidR="0028399A" w:rsidRPr="0026058C" w:rsidRDefault="0028399A" w:rsidP="00086F07">
    <w:pPr>
      <w:pStyle w:val="Sidfot"/>
      <w:ind w:left="1134"/>
      <w:jc w:val="center"/>
      <w:rPr>
        <w:rFonts w:ascii="Garamond" w:hAnsi="Garamond"/>
        <w:sz w:val="24"/>
      </w:rPr>
    </w:pPr>
    <w:r w:rsidRPr="0026058C">
      <w:rPr>
        <w:rFonts w:ascii="Garamond" w:hAnsi="Garamond"/>
        <w:sz w:val="24"/>
      </w:rPr>
      <w:t xml:space="preserve">Sid 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PAGE </w:instrText>
    </w:r>
    <w:r w:rsidRPr="0026058C">
      <w:rPr>
        <w:rStyle w:val="Sidnummer"/>
        <w:rFonts w:ascii="Garamond" w:hAnsi="Garamond"/>
        <w:sz w:val="24"/>
      </w:rPr>
      <w:fldChar w:fldCharType="separate"/>
    </w:r>
    <w:r w:rsidR="00F372B9">
      <w:rPr>
        <w:rStyle w:val="Sidnummer"/>
        <w:rFonts w:ascii="Garamond" w:hAnsi="Garamond"/>
        <w:noProof/>
        <w:sz w:val="24"/>
      </w:rPr>
      <w:t>5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 xml:space="preserve"> (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NUMPAGES </w:instrText>
    </w:r>
    <w:r w:rsidRPr="0026058C">
      <w:rPr>
        <w:rStyle w:val="Sidnummer"/>
        <w:rFonts w:ascii="Garamond" w:hAnsi="Garamond"/>
        <w:sz w:val="24"/>
      </w:rPr>
      <w:fldChar w:fldCharType="separate"/>
    </w:r>
    <w:r w:rsidR="00F372B9">
      <w:rPr>
        <w:rStyle w:val="Sidnummer"/>
        <w:rFonts w:ascii="Garamond" w:hAnsi="Garamond"/>
        <w:noProof/>
        <w:sz w:val="24"/>
      </w:rPr>
      <w:t>5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8A32" w14:textId="77777777" w:rsidR="0028399A" w:rsidRPr="00086F07" w:rsidRDefault="0028399A" w:rsidP="00086F07">
    <w:pPr>
      <w:pStyle w:val="Sidfot"/>
      <w:ind w:left="1134"/>
      <w:jc w:val="center"/>
      <w:rPr>
        <w:rFonts w:ascii="Garamond" w:hAnsi="Garamond"/>
        <w:sz w:val="24"/>
      </w:rPr>
    </w:pPr>
    <w:r w:rsidRPr="0026058C">
      <w:rPr>
        <w:rFonts w:ascii="Garamond" w:hAnsi="Garamond"/>
        <w:sz w:val="24"/>
      </w:rPr>
      <w:t xml:space="preserve">Sid 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PAGE </w:instrText>
    </w:r>
    <w:r w:rsidRPr="0026058C">
      <w:rPr>
        <w:rStyle w:val="Sidnummer"/>
        <w:rFonts w:ascii="Garamond" w:hAnsi="Garamond"/>
        <w:sz w:val="24"/>
      </w:rPr>
      <w:fldChar w:fldCharType="separate"/>
    </w:r>
    <w:r>
      <w:rPr>
        <w:rStyle w:val="Sidnummer"/>
        <w:rFonts w:ascii="Garamond" w:hAnsi="Garamond"/>
        <w:noProof/>
        <w:sz w:val="24"/>
      </w:rPr>
      <w:t>2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 xml:space="preserve"> (</w:t>
    </w:r>
    <w:r w:rsidRPr="0026058C">
      <w:rPr>
        <w:rStyle w:val="Sidnummer"/>
        <w:rFonts w:ascii="Garamond" w:hAnsi="Garamond"/>
        <w:sz w:val="24"/>
      </w:rPr>
      <w:fldChar w:fldCharType="begin"/>
    </w:r>
    <w:r w:rsidRPr="0026058C">
      <w:rPr>
        <w:rStyle w:val="Sidnummer"/>
        <w:rFonts w:ascii="Garamond" w:hAnsi="Garamond"/>
        <w:sz w:val="24"/>
      </w:rPr>
      <w:instrText xml:space="preserve"> NUMPAGES </w:instrText>
    </w:r>
    <w:r w:rsidRPr="0026058C">
      <w:rPr>
        <w:rStyle w:val="Sidnummer"/>
        <w:rFonts w:ascii="Garamond" w:hAnsi="Garamond"/>
        <w:sz w:val="24"/>
      </w:rPr>
      <w:fldChar w:fldCharType="separate"/>
    </w:r>
    <w:r w:rsidR="008800E9">
      <w:rPr>
        <w:rStyle w:val="Sidnummer"/>
        <w:rFonts w:ascii="Garamond" w:hAnsi="Garamond"/>
        <w:noProof/>
        <w:sz w:val="24"/>
      </w:rPr>
      <w:t>5</w:t>
    </w:r>
    <w:r w:rsidRPr="0026058C">
      <w:rPr>
        <w:rStyle w:val="Sidnummer"/>
        <w:rFonts w:ascii="Garamond" w:hAnsi="Garamond"/>
        <w:sz w:val="24"/>
      </w:rPr>
      <w:fldChar w:fldCharType="end"/>
    </w:r>
    <w:r w:rsidRPr="0026058C">
      <w:rPr>
        <w:rStyle w:val="Sidnummer"/>
        <w:rFonts w:ascii="Garamond" w:hAnsi="Garamond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F82E" w14:textId="77777777" w:rsidR="00EA456F" w:rsidRDefault="00EA456F">
      <w:r>
        <w:separator/>
      </w:r>
    </w:p>
  </w:footnote>
  <w:footnote w:type="continuationSeparator" w:id="0">
    <w:p w14:paraId="4092BA26" w14:textId="77777777" w:rsidR="00EA456F" w:rsidRDefault="00EA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7775" w14:textId="77777777" w:rsidR="0028399A" w:rsidRDefault="0028399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AE9374" w14:textId="77777777" w:rsidR="0028399A" w:rsidRDefault="0028399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600"/>
      <w:gridCol w:w="6903"/>
    </w:tblGrid>
    <w:tr w:rsidR="0028399A" w14:paraId="05BCD174" w14:textId="77777777" w:rsidTr="00D530EA">
      <w:tc>
        <w:tcPr>
          <w:tcW w:w="1384" w:type="dxa"/>
          <w:shd w:val="clear" w:color="auto" w:fill="auto"/>
        </w:tcPr>
        <w:p w14:paraId="3A717567" w14:textId="77777777" w:rsidR="0028399A" w:rsidRDefault="000E26CE" w:rsidP="00D530EA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5C0AE3EB" wp14:editId="28D697B9">
                <wp:extent cx="859790" cy="859790"/>
                <wp:effectExtent l="19050" t="0" r="0" b="0"/>
                <wp:docPr id="1" name="Bild 1" descr="Svart_Logo-1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art_Logo-1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8399A" w:rsidRPr="00D530EA">
            <w:rPr>
              <w:sz w:val="22"/>
            </w:rPr>
            <w:t xml:space="preserve"> </w:t>
          </w:r>
        </w:p>
      </w:tc>
      <w:tc>
        <w:tcPr>
          <w:tcW w:w="7259" w:type="dxa"/>
          <w:shd w:val="clear" w:color="auto" w:fill="auto"/>
        </w:tcPr>
        <w:p w14:paraId="2DB1B38E" w14:textId="77777777" w:rsidR="0028399A" w:rsidRPr="001E5EBC" w:rsidRDefault="0028399A" w:rsidP="001F6EFC">
          <w:pPr>
            <w:pStyle w:val="Sidfot"/>
            <w:rPr>
              <w:rFonts w:ascii="Book Antiqua" w:hAnsi="Book Antiqua"/>
              <w:sz w:val="32"/>
              <w:szCs w:val="32"/>
            </w:rPr>
          </w:pPr>
          <w:r w:rsidRPr="001E5EBC">
            <w:rPr>
              <w:rFonts w:ascii="Book Antiqua" w:hAnsi="Book Antiqua"/>
              <w:sz w:val="32"/>
              <w:szCs w:val="32"/>
            </w:rPr>
            <w:t xml:space="preserve"> </w:t>
          </w:r>
        </w:p>
        <w:p w14:paraId="15421ED6" w14:textId="77777777" w:rsidR="0028399A" w:rsidRPr="00D530EA" w:rsidRDefault="00A43C5E" w:rsidP="001F6EFC">
          <w:pPr>
            <w:pStyle w:val="Sidfot"/>
            <w:rPr>
              <w:rFonts w:ascii="Garamond" w:hAnsi="Garamond"/>
              <w:i/>
              <w:sz w:val="28"/>
            </w:rPr>
          </w:pPr>
          <w:r>
            <w:rPr>
              <w:rFonts w:ascii="Garamond" w:hAnsi="Garamond"/>
              <w:i/>
              <w:sz w:val="28"/>
            </w:rPr>
            <w:t>Regelverk</w:t>
          </w:r>
          <w:r w:rsidR="00D42FDF">
            <w:rPr>
              <w:rFonts w:ascii="Garamond" w:hAnsi="Garamond"/>
              <w:i/>
              <w:sz w:val="28"/>
            </w:rPr>
            <w:t xml:space="preserve"> för IT-kommunikation </w:t>
          </w:r>
        </w:p>
        <w:p w14:paraId="24A5BFD3" w14:textId="77777777" w:rsidR="0028399A" w:rsidRPr="00D530EA" w:rsidRDefault="0028399A" w:rsidP="001F6EFC">
          <w:pPr>
            <w:pStyle w:val="Sidfot"/>
            <w:rPr>
              <w:rFonts w:ascii="Garamond" w:hAnsi="Garamond"/>
              <w:i/>
            </w:rPr>
          </w:pPr>
        </w:p>
      </w:tc>
    </w:tr>
  </w:tbl>
  <w:p w14:paraId="37BC13C7" w14:textId="77777777" w:rsidR="0028399A" w:rsidRPr="004A1C90" w:rsidRDefault="0028399A" w:rsidP="001F6EFC">
    <w:pPr>
      <w:pStyle w:val="Sidhuvud"/>
    </w:pPr>
  </w:p>
  <w:p w14:paraId="454F7B74" w14:textId="77777777" w:rsidR="0028399A" w:rsidRPr="00086F07" w:rsidRDefault="0028399A" w:rsidP="00086F0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42DB" w14:textId="5453CB59" w:rsidR="0028399A" w:rsidRPr="00415EE1" w:rsidRDefault="00F372B9" w:rsidP="00D42FDF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AD09D9" wp14:editId="0340F023">
          <wp:simplePos x="0" y="0"/>
          <wp:positionH relativeFrom="column">
            <wp:posOffset>-1524000</wp:posOffset>
          </wp:positionH>
          <wp:positionV relativeFrom="paragraph">
            <wp:posOffset>-1066800</wp:posOffset>
          </wp:positionV>
          <wp:extent cx="5486400" cy="4965700"/>
          <wp:effectExtent l="19050" t="0" r="0" b="0"/>
          <wp:wrapNone/>
          <wp:docPr id="22" name="Bild 22" descr="Svatlogga-utan 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vatlogga-utan t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96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86"/>
      <w:gridCol w:w="7259"/>
    </w:tblGrid>
    <w:tr w:rsidR="0028399A" w14:paraId="628FD6A6" w14:textId="77777777" w:rsidTr="00D530EA">
      <w:tc>
        <w:tcPr>
          <w:tcW w:w="1384" w:type="dxa"/>
          <w:shd w:val="clear" w:color="auto" w:fill="auto"/>
        </w:tcPr>
        <w:p w14:paraId="5ED8B4FB" w14:textId="77777777" w:rsidR="0028399A" w:rsidRDefault="000E26CE" w:rsidP="00D530EA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3FEEEA1" wp14:editId="5615622A">
                <wp:extent cx="723265" cy="723265"/>
                <wp:effectExtent l="19050" t="0" r="635" b="0"/>
                <wp:docPr id="2" name="Bild 2" descr="b_w_sig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_w_sigi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8399A" w:rsidRPr="00D530EA">
            <w:rPr>
              <w:sz w:val="22"/>
            </w:rPr>
            <w:t xml:space="preserve"> </w:t>
          </w:r>
        </w:p>
      </w:tc>
      <w:tc>
        <w:tcPr>
          <w:tcW w:w="7259" w:type="dxa"/>
          <w:shd w:val="clear" w:color="auto" w:fill="auto"/>
        </w:tcPr>
        <w:p w14:paraId="3AA3DDB8" w14:textId="77777777" w:rsidR="0028399A" w:rsidRPr="00D42FDF" w:rsidRDefault="0028399A" w:rsidP="001F6EFC">
          <w:pPr>
            <w:pStyle w:val="Sidfot"/>
            <w:rPr>
              <w:rFonts w:ascii="Book Antiqua" w:hAnsi="Book Antiqua"/>
              <w:sz w:val="32"/>
              <w:szCs w:val="18"/>
            </w:rPr>
          </w:pPr>
        </w:p>
        <w:p w14:paraId="3B7DC232" w14:textId="77777777" w:rsidR="0028399A" w:rsidRPr="00D42FDF" w:rsidRDefault="0028399A" w:rsidP="001F6EFC">
          <w:pPr>
            <w:pStyle w:val="Sidfot"/>
            <w:rPr>
              <w:rFonts w:ascii="Garamond" w:hAnsi="Garamond"/>
              <w:i/>
            </w:rPr>
          </w:pPr>
          <w:r w:rsidRPr="00D530EA">
            <w:rPr>
              <w:rFonts w:ascii="Garamond" w:hAnsi="Garamond"/>
              <w:i/>
              <w:sz w:val="28"/>
            </w:rPr>
            <w:t>Grafiskt profilprogram för Medicinska studentkåren</w:t>
          </w:r>
        </w:p>
      </w:tc>
    </w:tr>
  </w:tbl>
  <w:p w14:paraId="432A7A04" w14:textId="77777777" w:rsidR="0028399A" w:rsidRPr="004A1C90" w:rsidRDefault="0028399A" w:rsidP="004A1C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822A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93AED"/>
    <w:multiLevelType w:val="multilevel"/>
    <w:tmpl w:val="4C0CBC9E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123D68C4"/>
    <w:multiLevelType w:val="multilevel"/>
    <w:tmpl w:val="4C0CBC9E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19837361"/>
    <w:multiLevelType w:val="multilevel"/>
    <w:tmpl w:val="0206E074"/>
    <w:lvl w:ilvl="0">
      <w:start w:val="1"/>
      <w:numFmt w:val="decimal"/>
      <w:lvlText w:val="%1."/>
      <w:lvlJc w:val="left"/>
      <w:pPr>
        <w:tabs>
          <w:tab w:val="num" w:pos="1985"/>
        </w:tabs>
        <w:ind w:left="1134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134" w:firstLine="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DAC00C8"/>
    <w:multiLevelType w:val="multilevel"/>
    <w:tmpl w:val="4C0CBC9E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E6F3491"/>
    <w:multiLevelType w:val="multilevel"/>
    <w:tmpl w:val="A6048446"/>
    <w:lvl w:ilvl="0">
      <w:start w:val="1"/>
      <w:numFmt w:val="decimal"/>
      <w:lvlText w:val="%1."/>
      <w:lvlJc w:val="left"/>
      <w:pPr>
        <w:tabs>
          <w:tab w:val="num" w:pos="1985"/>
        </w:tabs>
        <w:ind w:left="1134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ED75A3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F97731"/>
    <w:multiLevelType w:val="hybridMultilevel"/>
    <w:tmpl w:val="B6B6F44A"/>
    <w:lvl w:ilvl="0" w:tplc="041D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23DB37C1"/>
    <w:multiLevelType w:val="hybridMultilevel"/>
    <w:tmpl w:val="46AA76B6"/>
    <w:lvl w:ilvl="0" w:tplc="BC10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7E2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05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F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48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A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4F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92C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3B12"/>
    <w:multiLevelType w:val="hybridMultilevel"/>
    <w:tmpl w:val="A9222E30"/>
    <w:lvl w:ilvl="0" w:tplc="041D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8C36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0633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5D42F1"/>
    <w:multiLevelType w:val="hybridMultilevel"/>
    <w:tmpl w:val="CF300EBC"/>
    <w:lvl w:ilvl="0" w:tplc="771CD032">
      <w:start w:val="1"/>
      <w:numFmt w:val="decimal"/>
      <w:lvlText w:val="(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3" w15:restartNumberingAfterBreak="0">
    <w:nsid w:val="2F2E47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746C3E"/>
    <w:multiLevelType w:val="hybridMultilevel"/>
    <w:tmpl w:val="224AD11E"/>
    <w:lvl w:ilvl="0" w:tplc="5484D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34F2E"/>
    <w:multiLevelType w:val="hybridMultilevel"/>
    <w:tmpl w:val="DAC08980"/>
    <w:lvl w:ilvl="0" w:tplc="041D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D57037"/>
    <w:multiLevelType w:val="multilevel"/>
    <w:tmpl w:val="4C0CBC9E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3BA60A8D"/>
    <w:multiLevelType w:val="multilevel"/>
    <w:tmpl w:val="5A920E76"/>
    <w:lvl w:ilvl="0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9E75B14"/>
    <w:multiLevelType w:val="multilevel"/>
    <w:tmpl w:val="9B720810"/>
    <w:lvl w:ilvl="0">
      <w:start w:val="1"/>
      <w:numFmt w:val="decimal"/>
      <w:lvlText w:val="%1 §"/>
      <w:lvlJc w:val="left"/>
      <w:pPr>
        <w:tabs>
          <w:tab w:val="num" w:pos="1191"/>
        </w:tabs>
        <w:ind w:left="1191" w:hanging="48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E6D7910"/>
    <w:multiLevelType w:val="multilevel"/>
    <w:tmpl w:val="7018C6E6"/>
    <w:lvl w:ilvl="0">
      <w:start w:val="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33155BE"/>
    <w:multiLevelType w:val="multilevel"/>
    <w:tmpl w:val="91785588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573024E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2" w15:restartNumberingAfterBreak="0">
    <w:nsid w:val="595D1B0E"/>
    <w:multiLevelType w:val="multilevel"/>
    <w:tmpl w:val="4C0CBC9E"/>
    <w:lvl w:ilvl="0">
      <w:start w:val="1"/>
      <w:numFmt w:val="decimal"/>
      <w:lvlText w:val="%1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5A9D0F56"/>
    <w:multiLevelType w:val="hybridMultilevel"/>
    <w:tmpl w:val="0EC4DC42"/>
    <w:lvl w:ilvl="0" w:tplc="065E8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9A29D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EE06C1"/>
    <w:multiLevelType w:val="multilevel"/>
    <w:tmpl w:val="B810F422"/>
    <w:lvl w:ilvl="0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674100E5"/>
    <w:multiLevelType w:val="hybridMultilevel"/>
    <w:tmpl w:val="4F969A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570D8"/>
    <w:multiLevelType w:val="hybridMultilevel"/>
    <w:tmpl w:val="3B406A84"/>
    <w:lvl w:ilvl="0" w:tplc="EF0A1C5C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0253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5905D5A"/>
    <w:multiLevelType w:val="hybridMultilevel"/>
    <w:tmpl w:val="37BEE5C4"/>
    <w:lvl w:ilvl="0" w:tplc="C69E41D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B378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9B1F5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247958"/>
    <w:multiLevelType w:val="hybridMultilevel"/>
    <w:tmpl w:val="F56CF9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445A81"/>
    <w:multiLevelType w:val="multilevel"/>
    <w:tmpl w:val="B5D2D908"/>
    <w:lvl w:ilvl="0">
      <w:start w:val="1"/>
      <w:numFmt w:val="decimal"/>
      <w:lvlText w:val="%1."/>
      <w:lvlJc w:val="left"/>
      <w:pPr>
        <w:tabs>
          <w:tab w:val="num" w:pos="1985"/>
        </w:tabs>
        <w:ind w:left="1134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134" w:firstLine="0"/>
      </w:pPr>
      <w:rPr>
        <w:rFonts w:ascii="Garamond" w:hAnsi="Garamond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F1B107C"/>
    <w:multiLevelType w:val="hybridMultilevel"/>
    <w:tmpl w:val="D488DD26"/>
    <w:lvl w:ilvl="0" w:tplc="A5820D54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B3461E"/>
    <w:multiLevelType w:val="multilevel"/>
    <w:tmpl w:val="F5462C7E"/>
    <w:lvl w:ilvl="0">
      <w:start w:val="1"/>
      <w:numFmt w:val="decimal"/>
      <w:lvlText w:val="%1."/>
      <w:lvlJc w:val="left"/>
      <w:pPr>
        <w:tabs>
          <w:tab w:val="num" w:pos="1985"/>
        </w:tabs>
        <w:ind w:left="1134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134" w:firstLine="0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8"/>
  </w:num>
  <w:num w:numId="5">
    <w:abstractNumId w:val="30"/>
  </w:num>
  <w:num w:numId="6">
    <w:abstractNumId w:val="13"/>
  </w:num>
  <w:num w:numId="7">
    <w:abstractNumId w:val="10"/>
  </w:num>
  <w:num w:numId="8">
    <w:abstractNumId w:val="31"/>
  </w:num>
  <w:num w:numId="9">
    <w:abstractNumId w:val="6"/>
  </w:num>
  <w:num w:numId="10">
    <w:abstractNumId w:val="8"/>
  </w:num>
  <w:num w:numId="11">
    <w:abstractNumId w:val="14"/>
  </w:num>
  <w:num w:numId="12">
    <w:abstractNumId w:val="35"/>
  </w:num>
  <w:num w:numId="13">
    <w:abstractNumId w:val="18"/>
  </w:num>
  <w:num w:numId="14">
    <w:abstractNumId w:val="20"/>
  </w:num>
  <w:num w:numId="15">
    <w:abstractNumId w:val="22"/>
  </w:num>
  <w:num w:numId="16">
    <w:abstractNumId w:val="4"/>
  </w:num>
  <w:num w:numId="17">
    <w:abstractNumId w:val="2"/>
  </w:num>
  <w:num w:numId="18">
    <w:abstractNumId w:val="16"/>
  </w:num>
  <w:num w:numId="19">
    <w:abstractNumId w:val="1"/>
  </w:num>
  <w:num w:numId="20">
    <w:abstractNumId w:val="17"/>
  </w:num>
  <w:num w:numId="21">
    <w:abstractNumId w:val="25"/>
  </w:num>
  <w:num w:numId="22">
    <w:abstractNumId w:val="33"/>
  </w:num>
  <w:num w:numId="23">
    <w:abstractNumId w:val="5"/>
  </w:num>
  <w:num w:numId="24">
    <w:abstractNumId w:val="3"/>
  </w:num>
  <w:num w:numId="25">
    <w:abstractNumId w:val="7"/>
  </w:num>
  <w:num w:numId="26">
    <w:abstractNumId w:val="9"/>
  </w:num>
  <w:num w:numId="27">
    <w:abstractNumId w:val="15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19"/>
  </w:num>
  <w:num w:numId="33">
    <w:abstractNumId w:val="0"/>
  </w:num>
  <w:num w:numId="34">
    <w:abstractNumId w:val="34"/>
  </w:num>
  <w:num w:numId="35">
    <w:abstractNumId w:val="32"/>
  </w:num>
  <w:num w:numId="3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ina Alm">
    <w15:presenceInfo w15:providerId="Windows Live" w15:userId="d01afacf341381a8"/>
  </w15:person>
  <w15:person w15:author="Nils Gustafsson">
    <w15:presenceInfo w15:providerId="Windows Live" w15:userId="d6284c8bb1bfc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5"/>
    <w:rsid w:val="00006F30"/>
    <w:rsid w:val="00012320"/>
    <w:rsid w:val="000177E2"/>
    <w:rsid w:val="00022FD7"/>
    <w:rsid w:val="0003092C"/>
    <w:rsid w:val="000406D0"/>
    <w:rsid w:val="000436F7"/>
    <w:rsid w:val="00044F91"/>
    <w:rsid w:val="000566EA"/>
    <w:rsid w:val="0006082C"/>
    <w:rsid w:val="00063149"/>
    <w:rsid w:val="000656F9"/>
    <w:rsid w:val="000763C2"/>
    <w:rsid w:val="000807C0"/>
    <w:rsid w:val="00080EBB"/>
    <w:rsid w:val="00086F07"/>
    <w:rsid w:val="00092007"/>
    <w:rsid w:val="00092DB8"/>
    <w:rsid w:val="00093B6C"/>
    <w:rsid w:val="000A6392"/>
    <w:rsid w:val="000A661C"/>
    <w:rsid w:val="000C6163"/>
    <w:rsid w:val="000D1588"/>
    <w:rsid w:val="000D5B6F"/>
    <w:rsid w:val="000D62CF"/>
    <w:rsid w:val="000E26CE"/>
    <w:rsid w:val="000F519A"/>
    <w:rsid w:val="00105946"/>
    <w:rsid w:val="00107B6C"/>
    <w:rsid w:val="00122161"/>
    <w:rsid w:val="00123574"/>
    <w:rsid w:val="001238D6"/>
    <w:rsid w:val="001263B2"/>
    <w:rsid w:val="0013707E"/>
    <w:rsid w:val="00137E5C"/>
    <w:rsid w:val="00154583"/>
    <w:rsid w:val="001603F0"/>
    <w:rsid w:val="00160A74"/>
    <w:rsid w:val="00164F17"/>
    <w:rsid w:val="00170EA1"/>
    <w:rsid w:val="00181216"/>
    <w:rsid w:val="0018309C"/>
    <w:rsid w:val="00183A6D"/>
    <w:rsid w:val="00184FD9"/>
    <w:rsid w:val="001857C2"/>
    <w:rsid w:val="0019112A"/>
    <w:rsid w:val="00192376"/>
    <w:rsid w:val="00193833"/>
    <w:rsid w:val="00195445"/>
    <w:rsid w:val="001A22A4"/>
    <w:rsid w:val="001A2E64"/>
    <w:rsid w:val="001A5AFF"/>
    <w:rsid w:val="001A6304"/>
    <w:rsid w:val="001B4FD9"/>
    <w:rsid w:val="001D0173"/>
    <w:rsid w:val="001D47D2"/>
    <w:rsid w:val="001E016B"/>
    <w:rsid w:val="001E46D1"/>
    <w:rsid w:val="001E5EBC"/>
    <w:rsid w:val="001F6EFC"/>
    <w:rsid w:val="002011A4"/>
    <w:rsid w:val="00201610"/>
    <w:rsid w:val="00204F7E"/>
    <w:rsid w:val="0021113A"/>
    <w:rsid w:val="00212D8D"/>
    <w:rsid w:val="0022535D"/>
    <w:rsid w:val="00230CFC"/>
    <w:rsid w:val="0024681A"/>
    <w:rsid w:val="002524CA"/>
    <w:rsid w:val="00252572"/>
    <w:rsid w:val="00253124"/>
    <w:rsid w:val="002553E1"/>
    <w:rsid w:val="00260494"/>
    <w:rsid w:val="0026058C"/>
    <w:rsid w:val="00267BC8"/>
    <w:rsid w:val="0027047F"/>
    <w:rsid w:val="002706E7"/>
    <w:rsid w:val="002711C9"/>
    <w:rsid w:val="0027631D"/>
    <w:rsid w:val="00277A01"/>
    <w:rsid w:val="0028399A"/>
    <w:rsid w:val="00284C8A"/>
    <w:rsid w:val="00297A76"/>
    <w:rsid w:val="002A2048"/>
    <w:rsid w:val="002A3235"/>
    <w:rsid w:val="002B23A3"/>
    <w:rsid w:val="002B3275"/>
    <w:rsid w:val="002B79CF"/>
    <w:rsid w:val="002C2DFC"/>
    <w:rsid w:val="002C32D0"/>
    <w:rsid w:val="002C540C"/>
    <w:rsid w:val="002C6EC3"/>
    <w:rsid w:val="002D33E0"/>
    <w:rsid w:val="002E30D4"/>
    <w:rsid w:val="002E41B8"/>
    <w:rsid w:val="002F4009"/>
    <w:rsid w:val="002F572E"/>
    <w:rsid w:val="003020B6"/>
    <w:rsid w:val="00303641"/>
    <w:rsid w:val="003053B4"/>
    <w:rsid w:val="00310780"/>
    <w:rsid w:val="00312BA9"/>
    <w:rsid w:val="00314A25"/>
    <w:rsid w:val="00315290"/>
    <w:rsid w:val="00316194"/>
    <w:rsid w:val="003173AA"/>
    <w:rsid w:val="00321F86"/>
    <w:rsid w:val="00323FC5"/>
    <w:rsid w:val="00330B15"/>
    <w:rsid w:val="00340254"/>
    <w:rsid w:val="00347E4B"/>
    <w:rsid w:val="0035204B"/>
    <w:rsid w:val="00361930"/>
    <w:rsid w:val="00364A62"/>
    <w:rsid w:val="00367F28"/>
    <w:rsid w:val="00370676"/>
    <w:rsid w:val="00376F21"/>
    <w:rsid w:val="00382D50"/>
    <w:rsid w:val="00383CC7"/>
    <w:rsid w:val="0038580B"/>
    <w:rsid w:val="00395405"/>
    <w:rsid w:val="003A207D"/>
    <w:rsid w:val="003A53CC"/>
    <w:rsid w:val="003A5E43"/>
    <w:rsid w:val="003B6E13"/>
    <w:rsid w:val="003C0B50"/>
    <w:rsid w:val="003C220A"/>
    <w:rsid w:val="003C27B4"/>
    <w:rsid w:val="003C4313"/>
    <w:rsid w:val="003D0EA8"/>
    <w:rsid w:val="003D55AE"/>
    <w:rsid w:val="003D620B"/>
    <w:rsid w:val="003E43B9"/>
    <w:rsid w:val="003E55B1"/>
    <w:rsid w:val="003F43B4"/>
    <w:rsid w:val="003F43DF"/>
    <w:rsid w:val="003F6F76"/>
    <w:rsid w:val="003F7246"/>
    <w:rsid w:val="003F77AF"/>
    <w:rsid w:val="004010F7"/>
    <w:rsid w:val="00405957"/>
    <w:rsid w:val="00406CF4"/>
    <w:rsid w:val="004116E6"/>
    <w:rsid w:val="00415EE1"/>
    <w:rsid w:val="0043233A"/>
    <w:rsid w:val="004328D7"/>
    <w:rsid w:val="0044449A"/>
    <w:rsid w:val="004452AC"/>
    <w:rsid w:val="004459E0"/>
    <w:rsid w:val="00470AC8"/>
    <w:rsid w:val="00474FFC"/>
    <w:rsid w:val="00477BAA"/>
    <w:rsid w:val="0049633C"/>
    <w:rsid w:val="00496B82"/>
    <w:rsid w:val="004A0F3E"/>
    <w:rsid w:val="004A15E7"/>
    <w:rsid w:val="004A1C90"/>
    <w:rsid w:val="004A3452"/>
    <w:rsid w:val="004B3418"/>
    <w:rsid w:val="004C0220"/>
    <w:rsid w:val="004C041C"/>
    <w:rsid w:val="004C4B43"/>
    <w:rsid w:val="004D0258"/>
    <w:rsid w:val="004D3F3E"/>
    <w:rsid w:val="004D53F7"/>
    <w:rsid w:val="004E1577"/>
    <w:rsid w:val="004F4342"/>
    <w:rsid w:val="0051504B"/>
    <w:rsid w:val="00516D27"/>
    <w:rsid w:val="00523073"/>
    <w:rsid w:val="00531F01"/>
    <w:rsid w:val="00534511"/>
    <w:rsid w:val="00536319"/>
    <w:rsid w:val="005422B7"/>
    <w:rsid w:val="00546B56"/>
    <w:rsid w:val="00547A1B"/>
    <w:rsid w:val="0055166B"/>
    <w:rsid w:val="00551A32"/>
    <w:rsid w:val="00551DD5"/>
    <w:rsid w:val="00552469"/>
    <w:rsid w:val="00564B6B"/>
    <w:rsid w:val="0056590B"/>
    <w:rsid w:val="00571FA6"/>
    <w:rsid w:val="005771CA"/>
    <w:rsid w:val="00586697"/>
    <w:rsid w:val="00591319"/>
    <w:rsid w:val="00593189"/>
    <w:rsid w:val="005B5352"/>
    <w:rsid w:val="005C01D5"/>
    <w:rsid w:val="005C0BB6"/>
    <w:rsid w:val="005C15D0"/>
    <w:rsid w:val="005C7293"/>
    <w:rsid w:val="005C7B34"/>
    <w:rsid w:val="005D0C3C"/>
    <w:rsid w:val="005D153F"/>
    <w:rsid w:val="005D3787"/>
    <w:rsid w:val="005D3877"/>
    <w:rsid w:val="005D7AF8"/>
    <w:rsid w:val="005E2DB1"/>
    <w:rsid w:val="005F0E22"/>
    <w:rsid w:val="005F3FDD"/>
    <w:rsid w:val="00601CF9"/>
    <w:rsid w:val="006070E0"/>
    <w:rsid w:val="00610225"/>
    <w:rsid w:val="00611722"/>
    <w:rsid w:val="0061610A"/>
    <w:rsid w:val="00630A60"/>
    <w:rsid w:val="0064406A"/>
    <w:rsid w:val="00651B4A"/>
    <w:rsid w:val="00652203"/>
    <w:rsid w:val="006552BD"/>
    <w:rsid w:val="006574A8"/>
    <w:rsid w:val="0066392E"/>
    <w:rsid w:val="00670D89"/>
    <w:rsid w:val="006912F9"/>
    <w:rsid w:val="00696573"/>
    <w:rsid w:val="00697684"/>
    <w:rsid w:val="0069772B"/>
    <w:rsid w:val="006A554F"/>
    <w:rsid w:val="006A57B5"/>
    <w:rsid w:val="006A693A"/>
    <w:rsid w:val="006A76DF"/>
    <w:rsid w:val="006B112D"/>
    <w:rsid w:val="006B14EA"/>
    <w:rsid w:val="006C0EA9"/>
    <w:rsid w:val="006C13C4"/>
    <w:rsid w:val="006C4BD6"/>
    <w:rsid w:val="006C7BE7"/>
    <w:rsid w:val="006D4353"/>
    <w:rsid w:val="006D4EB5"/>
    <w:rsid w:val="006E374B"/>
    <w:rsid w:val="006F1096"/>
    <w:rsid w:val="006F75F7"/>
    <w:rsid w:val="00700060"/>
    <w:rsid w:val="007009A9"/>
    <w:rsid w:val="00715178"/>
    <w:rsid w:val="00723B85"/>
    <w:rsid w:val="0073457A"/>
    <w:rsid w:val="00735627"/>
    <w:rsid w:val="00735697"/>
    <w:rsid w:val="007373E2"/>
    <w:rsid w:val="00740E4A"/>
    <w:rsid w:val="00746660"/>
    <w:rsid w:val="007478AF"/>
    <w:rsid w:val="00755911"/>
    <w:rsid w:val="00757551"/>
    <w:rsid w:val="007655C3"/>
    <w:rsid w:val="007852F2"/>
    <w:rsid w:val="007901AD"/>
    <w:rsid w:val="00792A68"/>
    <w:rsid w:val="007933A9"/>
    <w:rsid w:val="00795B9D"/>
    <w:rsid w:val="007969CC"/>
    <w:rsid w:val="007978E0"/>
    <w:rsid w:val="007A22D4"/>
    <w:rsid w:val="007A6A9C"/>
    <w:rsid w:val="007B0119"/>
    <w:rsid w:val="007B3BFA"/>
    <w:rsid w:val="007B7044"/>
    <w:rsid w:val="007D15F7"/>
    <w:rsid w:val="007E2167"/>
    <w:rsid w:val="007F0516"/>
    <w:rsid w:val="007F354A"/>
    <w:rsid w:val="007F67A8"/>
    <w:rsid w:val="00803005"/>
    <w:rsid w:val="0080687F"/>
    <w:rsid w:val="0081267E"/>
    <w:rsid w:val="008150A7"/>
    <w:rsid w:val="008260AD"/>
    <w:rsid w:val="00827A93"/>
    <w:rsid w:val="0083565B"/>
    <w:rsid w:val="00842DF0"/>
    <w:rsid w:val="00843734"/>
    <w:rsid w:val="00844AD7"/>
    <w:rsid w:val="00847F1D"/>
    <w:rsid w:val="0085081A"/>
    <w:rsid w:val="00850B95"/>
    <w:rsid w:val="00851446"/>
    <w:rsid w:val="00851D42"/>
    <w:rsid w:val="008707EF"/>
    <w:rsid w:val="00871117"/>
    <w:rsid w:val="008728B7"/>
    <w:rsid w:val="00872B78"/>
    <w:rsid w:val="00875380"/>
    <w:rsid w:val="008776E2"/>
    <w:rsid w:val="00877A2C"/>
    <w:rsid w:val="008800E9"/>
    <w:rsid w:val="00880D6B"/>
    <w:rsid w:val="00891E25"/>
    <w:rsid w:val="00893250"/>
    <w:rsid w:val="00896B08"/>
    <w:rsid w:val="00897922"/>
    <w:rsid w:val="008A3405"/>
    <w:rsid w:val="008A37A1"/>
    <w:rsid w:val="008A6B47"/>
    <w:rsid w:val="008B13CA"/>
    <w:rsid w:val="008C0B5E"/>
    <w:rsid w:val="008D48D3"/>
    <w:rsid w:val="008E405B"/>
    <w:rsid w:val="008E5883"/>
    <w:rsid w:val="008E6A85"/>
    <w:rsid w:val="008E7490"/>
    <w:rsid w:val="008E7E8E"/>
    <w:rsid w:val="008F0985"/>
    <w:rsid w:val="008F2671"/>
    <w:rsid w:val="008F3A93"/>
    <w:rsid w:val="0090623F"/>
    <w:rsid w:val="00907460"/>
    <w:rsid w:val="00911911"/>
    <w:rsid w:val="00912587"/>
    <w:rsid w:val="00913626"/>
    <w:rsid w:val="00914C14"/>
    <w:rsid w:val="009220F6"/>
    <w:rsid w:val="00937EC7"/>
    <w:rsid w:val="00942B75"/>
    <w:rsid w:val="00944937"/>
    <w:rsid w:val="00947B93"/>
    <w:rsid w:val="0095341C"/>
    <w:rsid w:val="009622FD"/>
    <w:rsid w:val="00963A11"/>
    <w:rsid w:val="009655CB"/>
    <w:rsid w:val="00965646"/>
    <w:rsid w:val="009729A2"/>
    <w:rsid w:val="009746BC"/>
    <w:rsid w:val="00981B76"/>
    <w:rsid w:val="00985DED"/>
    <w:rsid w:val="009871B7"/>
    <w:rsid w:val="009918D5"/>
    <w:rsid w:val="00996D2A"/>
    <w:rsid w:val="009A590D"/>
    <w:rsid w:val="009B52BD"/>
    <w:rsid w:val="009B6A57"/>
    <w:rsid w:val="009C13D8"/>
    <w:rsid w:val="009C2AC7"/>
    <w:rsid w:val="009C2B14"/>
    <w:rsid w:val="009D079A"/>
    <w:rsid w:val="009D5502"/>
    <w:rsid w:val="009E0365"/>
    <w:rsid w:val="009E2273"/>
    <w:rsid w:val="009E477D"/>
    <w:rsid w:val="009E50A2"/>
    <w:rsid w:val="009E74EA"/>
    <w:rsid w:val="009E7E30"/>
    <w:rsid w:val="009F031F"/>
    <w:rsid w:val="00A00F6A"/>
    <w:rsid w:val="00A010D2"/>
    <w:rsid w:val="00A07007"/>
    <w:rsid w:val="00A105FF"/>
    <w:rsid w:val="00A20802"/>
    <w:rsid w:val="00A414E3"/>
    <w:rsid w:val="00A43C5E"/>
    <w:rsid w:val="00A500A3"/>
    <w:rsid w:val="00A500B1"/>
    <w:rsid w:val="00A5326C"/>
    <w:rsid w:val="00A61FCA"/>
    <w:rsid w:val="00A62DAA"/>
    <w:rsid w:val="00A6397D"/>
    <w:rsid w:val="00A7348A"/>
    <w:rsid w:val="00A770BF"/>
    <w:rsid w:val="00A82D25"/>
    <w:rsid w:val="00A8537A"/>
    <w:rsid w:val="00A87FB9"/>
    <w:rsid w:val="00A97D50"/>
    <w:rsid w:val="00AA079C"/>
    <w:rsid w:val="00AA73F9"/>
    <w:rsid w:val="00AB2801"/>
    <w:rsid w:val="00AB7337"/>
    <w:rsid w:val="00AB75BB"/>
    <w:rsid w:val="00AC3E73"/>
    <w:rsid w:val="00AD368D"/>
    <w:rsid w:val="00AE1B62"/>
    <w:rsid w:val="00AF38A2"/>
    <w:rsid w:val="00B16DCA"/>
    <w:rsid w:val="00B17A9B"/>
    <w:rsid w:val="00B20D3E"/>
    <w:rsid w:val="00B415B1"/>
    <w:rsid w:val="00B41A5E"/>
    <w:rsid w:val="00B4307C"/>
    <w:rsid w:val="00B47C11"/>
    <w:rsid w:val="00B47C51"/>
    <w:rsid w:val="00B51AC5"/>
    <w:rsid w:val="00B536E4"/>
    <w:rsid w:val="00B5618C"/>
    <w:rsid w:val="00B61AD9"/>
    <w:rsid w:val="00B64255"/>
    <w:rsid w:val="00B65B96"/>
    <w:rsid w:val="00B67C51"/>
    <w:rsid w:val="00B704D4"/>
    <w:rsid w:val="00B70710"/>
    <w:rsid w:val="00B708DA"/>
    <w:rsid w:val="00B70F80"/>
    <w:rsid w:val="00B71CC8"/>
    <w:rsid w:val="00B72902"/>
    <w:rsid w:val="00B738FD"/>
    <w:rsid w:val="00B757DC"/>
    <w:rsid w:val="00B75C94"/>
    <w:rsid w:val="00B85EC1"/>
    <w:rsid w:val="00B874CA"/>
    <w:rsid w:val="00B939C1"/>
    <w:rsid w:val="00B93DE7"/>
    <w:rsid w:val="00B962DC"/>
    <w:rsid w:val="00B96EF0"/>
    <w:rsid w:val="00BA4B41"/>
    <w:rsid w:val="00BB0FC5"/>
    <w:rsid w:val="00BB5742"/>
    <w:rsid w:val="00BC25EC"/>
    <w:rsid w:val="00BC6C37"/>
    <w:rsid w:val="00BD0169"/>
    <w:rsid w:val="00BD4F19"/>
    <w:rsid w:val="00BE380F"/>
    <w:rsid w:val="00BE57E5"/>
    <w:rsid w:val="00BF0AC2"/>
    <w:rsid w:val="00BF1F88"/>
    <w:rsid w:val="00BF486D"/>
    <w:rsid w:val="00BF7792"/>
    <w:rsid w:val="00BF7F11"/>
    <w:rsid w:val="00C07B8A"/>
    <w:rsid w:val="00C10BEF"/>
    <w:rsid w:val="00C22F56"/>
    <w:rsid w:val="00C302EF"/>
    <w:rsid w:val="00C31A1A"/>
    <w:rsid w:val="00C34047"/>
    <w:rsid w:val="00C35ACE"/>
    <w:rsid w:val="00C35FBC"/>
    <w:rsid w:val="00C43A6B"/>
    <w:rsid w:val="00C43E7A"/>
    <w:rsid w:val="00C44524"/>
    <w:rsid w:val="00C4783F"/>
    <w:rsid w:val="00C500C4"/>
    <w:rsid w:val="00C64F9B"/>
    <w:rsid w:val="00C72A92"/>
    <w:rsid w:val="00C72B35"/>
    <w:rsid w:val="00C80883"/>
    <w:rsid w:val="00C82D61"/>
    <w:rsid w:val="00C855CB"/>
    <w:rsid w:val="00C93A2D"/>
    <w:rsid w:val="00C94920"/>
    <w:rsid w:val="00CB2E03"/>
    <w:rsid w:val="00CB7969"/>
    <w:rsid w:val="00CC1C2C"/>
    <w:rsid w:val="00CC3776"/>
    <w:rsid w:val="00CC44F3"/>
    <w:rsid w:val="00CC7108"/>
    <w:rsid w:val="00CD1402"/>
    <w:rsid w:val="00CD4464"/>
    <w:rsid w:val="00CD6AAA"/>
    <w:rsid w:val="00CE17F7"/>
    <w:rsid w:val="00CE194B"/>
    <w:rsid w:val="00CE3D3A"/>
    <w:rsid w:val="00CE4EB2"/>
    <w:rsid w:val="00CF0F7F"/>
    <w:rsid w:val="00CF6CA6"/>
    <w:rsid w:val="00D022BF"/>
    <w:rsid w:val="00D02C1B"/>
    <w:rsid w:val="00D1544A"/>
    <w:rsid w:val="00D17043"/>
    <w:rsid w:val="00D414F5"/>
    <w:rsid w:val="00D42FDF"/>
    <w:rsid w:val="00D45F60"/>
    <w:rsid w:val="00D51417"/>
    <w:rsid w:val="00D520DA"/>
    <w:rsid w:val="00D530EA"/>
    <w:rsid w:val="00D5324C"/>
    <w:rsid w:val="00D56A2A"/>
    <w:rsid w:val="00D645B0"/>
    <w:rsid w:val="00D651DC"/>
    <w:rsid w:val="00D71DD7"/>
    <w:rsid w:val="00D778A4"/>
    <w:rsid w:val="00D81885"/>
    <w:rsid w:val="00DA5A77"/>
    <w:rsid w:val="00DB075F"/>
    <w:rsid w:val="00DB2C15"/>
    <w:rsid w:val="00DB4273"/>
    <w:rsid w:val="00DB46DB"/>
    <w:rsid w:val="00DB4A7C"/>
    <w:rsid w:val="00DE0EF7"/>
    <w:rsid w:val="00DF49D0"/>
    <w:rsid w:val="00DF67A3"/>
    <w:rsid w:val="00DF6884"/>
    <w:rsid w:val="00E04E56"/>
    <w:rsid w:val="00E20B56"/>
    <w:rsid w:val="00E23768"/>
    <w:rsid w:val="00E2530B"/>
    <w:rsid w:val="00E25C30"/>
    <w:rsid w:val="00E26F11"/>
    <w:rsid w:val="00E333BC"/>
    <w:rsid w:val="00E33C27"/>
    <w:rsid w:val="00E44C92"/>
    <w:rsid w:val="00E508D3"/>
    <w:rsid w:val="00E5649F"/>
    <w:rsid w:val="00E57E2B"/>
    <w:rsid w:val="00E631A6"/>
    <w:rsid w:val="00E64A85"/>
    <w:rsid w:val="00E7356D"/>
    <w:rsid w:val="00E765F6"/>
    <w:rsid w:val="00E86092"/>
    <w:rsid w:val="00E913B4"/>
    <w:rsid w:val="00EA1FA2"/>
    <w:rsid w:val="00EA3D64"/>
    <w:rsid w:val="00EA3EA0"/>
    <w:rsid w:val="00EA456F"/>
    <w:rsid w:val="00EB3A31"/>
    <w:rsid w:val="00EC3C31"/>
    <w:rsid w:val="00ED17A6"/>
    <w:rsid w:val="00ED3215"/>
    <w:rsid w:val="00ED5F1A"/>
    <w:rsid w:val="00ED6219"/>
    <w:rsid w:val="00ED697E"/>
    <w:rsid w:val="00EE54D3"/>
    <w:rsid w:val="00EE5A56"/>
    <w:rsid w:val="00EF53D0"/>
    <w:rsid w:val="00EF541F"/>
    <w:rsid w:val="00EF674E"/>
    <w:rsid w:val="00F0148D"/>
    <w:rsid w:val="00F061FB"/>
    <w:rsid w:val="00F07F1D"/>
    <w:rsid w:val="00F16488"/>
    <w:rsid w:val="00F21984"/>
    <w:rsid w:val="00F31ED3"/>
    <w:rsid w:val="00F33AF9"/>
    <w:rsid w:val="00F372B9"/>
    <w:rsid w:val="00F400A1"/>
    <w:rsid w:val="00F40DB0"/>
    <w:rsid w:val="00F446C2"/>
    <w:rsid w:val="00F44A4D"/>
    <w:rsid w:val="00F52284"/>
    <w:rsid w:val="00F57FE6"/>
    <w:rsid w:val="00F60403"/>
    <w:rsid w:val="00F64CFD"/>
    <w:rsid w:val="00F658C6"/>
    <w:rsid w:val="00F6756F"/>
    <w:rsid w:val="00F74377"/>
    <w:rsid w:val="00F82D05"/>
    <w:rsid w:val="00F93F2F"/>
    <w:rsid w:val="00FA326B"/>
    <w:rsid w:val="00FA3F7C"/>
    <w:rsid w:val="00FA66AB"/>
    <w:rsid w:val="00FD4F27"/>
    <w:rsid w:val="00FD511F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7957E"/>
  <w15:docId w15:val="{7E3891FE-2ACA-451E-9F31-5EFC8F7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FC"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keepNext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jc w:val="right"/>
      <w:outlineLvl w:val="6"/>
    </w:pPr>
    <w:rPr>
      <w:rFonts w:ascii="Garamond" w:hAnsi="Garamond"/>
      <w:b/>
      <w:bCs/>
      <w:sz w:val="28"/>
    </w:rPr>
  </w:style>
  <w:style w:type="paragraph" w:styleId="Rubrik9">
    <w:name w:val="heading 9"/>
    <w:basedOn w:val="Normal"/>
    <w:next w:val="Normal"/>
    <w:qFormat/>
    <w:rsid w:val="003F72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">
    <w:name w:val="Body Text"/>
    <w:basedOn w:val="Normal"/>
    <w:rPr>
      <w:rFonts w:ascii="Book Antiqua" w:hAnsi="Book Antiqua"/>
      <w:sz w:val="24"/>
    </w:rPr>
  </w:style>
  <w:style w:type="paragraph" w:styleId="Brdtext2">
    <w:name w:val="Body Text 2"/>
    <w:basedOn w:val="Normal"/>
    <w:pPr>
      <w:tabs>
        <w:tab w:val="left" w:pos="6237"/>
      </w:tabs>
      <w:jc w:val="center"/>
    </w:pPr>
    <w:rPr>
      <w:rFonts w:ascii="Book Antiqua" w:hAnsi="Book Antiqua"/>
      <w:b/>
      <w:sz w:val="24"/>
    </w:rPr>
  </w:style>
  <w:style w:type="paragraph" w:styleId="Brdtextmedindrag">
    <w:name w:val="Body Text Indent"/>
    <w:basedOn w:val="Normal"/>
    <w:pPr>
      <w:tabs>
        <w:tab w:val="left" w:pos="567"/>
      </w:tabs>
      <w:ind w:left="567" w:hanging="567"/>
    </w:pPr>
    <w:rPr>
      <w:rFonts w:ascii="Garamond" w:hAnsi="Garamond"/>
      <w:sz w:val="22"/>
    </w:rPr>
  </w:style>
  <w:style w:type="paragraph" w:styleId="Brdtextmedindrag2">
    <w:name w:val="Body Text Indent 2"/>
    <w:basedOn w:val="Normal"/>
    <w:pPr>
      <w:ind w:left="720" w:hanging="720"/>
    </w:pPr>
    <w:rPr>
      <w:rFonts w:ascii="Garamond" w:hAnsi="Garamond"/>
      <w:sz w:val="22"/>
    </w:rPr>
  </w:style>
  <w:style w:type="paragraph" w:styleId="Brdtext3">
    <w:name w:val="Body Text 3"/>
    <w:basedOn w:val="Normal"/>
    <w:link w:val="Brdtext3Char"/>
    <w:rPr>
      <w:rFonts w:ascii="Garamond" w:hAnsi="Garamond"/>
      <w:b/>
      <w:sz w:val="24"/>
    </w:rPr>
  </w:style>
  <w:style w:type="paragraph" w:styleId="Slutkommentar">
    <w:name w:val="endnote text"/>
    <w:basedOn w:val="Normal"/>
    <w:semiHidden/>
  </w:style>
  <w:style w:type="character" w:styleId="Slutkommentarsreferens">
    <w:name w:val="endnote reference"/>
    <w:semiHidden/>
    <w:rPr>
      <w:vertAlign w:val="superscript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rsid w:val="00735697"/>
    <w:pPr>
      <w:tabs>
        <w:tab w:val="right" w:leader="underscore" w:pos="9060"/>
      </w:tabs>
      <w:spacing w:before="120"/>
      <w:ind w:left="1134"/>
    </w:pPr>
    <w:rPr>
      <w:rFonts w:ascii="Garamond" w:hAnsi="Garamond"/>
      <w:b/>
      <w:noProof/>
      <w:sz w:val="28"/>
      <w:szCs w:val="10"/>
    </w:rPr>
  </w:style>
  <w:style w:type="paragraph" w:styleId="Innehll2">
    <w:name w:val="toc 2"/>
    <w:basedOn w:val="Normal"/>
    <w:next w:val="Normal"/>
    <w:autoRedefine/>
    <w:semiHidden/>
    <w:rsid w:val="00A00F6A"/>
    <w:pPr>
      <w:tabs>
        <w:tab w:val="right" w:leader="underscore" w:pos="9060"/>
      </w:tabs>
      <w:spacing w:before="120"/>
      <w:ind w:left="1304"/>
    </w:pPr>
    <w:rPr>
      <w:rFonts w:ascii="Garamond" w:hAnsi="Garamond"/>
      <w:noProof/>
      <w:sz w:val="22"/>
      <w:szCs w:val="26"/>
    </w:rPr>
  </w:style>
  <w:style w:type="paragraph" w:styleId="Innehll3">
    <w:name w:val="toc 3"/>
    <w:basedOn w:val="Normal"/>
    <w:next w:val="Normal"/>
    <w:autoRedefine/>
    <w:semiHidden/>
    <w:pPr>
      <w:ind w:left="400"/>
    </w:pPr>
    <w:rPr>
      <w:szCs w:val="24"/>
    </w:rPr>
  </w:style>
  <w:style w:type="paragraph" w:styleId="Innehll4">
    <w:name w:val="toc 4"/>
    <w:basedOn w:val="Normal"/>
    <w:next w:val="Normal"/>
    <w:autoRedefine/>
    <w:semiHidden/>
    <w:pPr>
      <w:ind w:left="600"/>
    </w:pPr>
    <w:rPr>
      <w:szCs w:val="24"/>
    </w:rPr>
  </w:style>
  <w:style w:type="paragraph" w:styleId="Innehll5">
    <w:name w:val="toc 5"/>
    <w:basedOn w:val="Normal"/>
    <w:next w:val="Normal"/>
    <w:autoRedefine/>
    <w:semiHidden/>
    <w:pPr>
      <w:ind w:left="800"/>
    </w:pPr>
    <w:rPr>
      <w:szCs w:val="24"/>
    </w:rPr>
  </w:style>
  <w:style w:type="paragraph" w:styleId="Innehll6">
    <w:name w:val="toc 6"/>
    <w:basedOn w:val="Normal"/>
    <w:next w:val="Normal"/>
    <w:autoRedefine/>
    <w:semiHidden/>
    <w:pPr>
      <w:ind w:left="1000"/>
    </w:pPr>
    <w:rPr>
      <w:szCs w:val="24"/>
    </w:rPr>
  </w:style>
  <w:style w:type="paragraph" w:styleId="Innehll7">
    <w:name w:val="toc 7"/>
    <w:basedOn w:val="Normal"/>
    <w:next w:val="Normal"/>
    <w:autoRedefine/>
    <w:semiHidden/>
    <w:pPr>
      <w:ind w:left="1200"/>
    </w:pPr>
    <w:rPr>
      <w:szCs w:val="24"/>
    </w:rPr>
  </w:style>
  <w:style w:type="paragraph" w:styleId="Innehll8">
    <w:name w:val="toc 8"/>
    <w:basedOn w:val="Normal"/>
    <w:next w:val="Normal"/>
    <w:autoRedefine/>
    <w:semiHidden/>
    <w:pPr>
      <w:ind w:left="1400"/>
    </w:pPr>
    <w:rPr>
      <w:szCs w:val="24"/>
    </w:rPr>
  </w:style>
  <w:style w:type="paragraph" w:styleId="Innehll9">
    <w:name w:val="toc 9"/>
    <w:basedOn w:val="Normal"/>
    <w:next w:val="Normal"/>
    <w:autoRedefine/>
    <w:semiHidden/>
    <w:pPr>
      <w:ind w:left="1600"/>
    </w:pPr>
    <w:rPr>
      <w:szCs w:val="24"/>
    </w:rPr>
  </w:style>
  <w:style w:type="table" w:styleId="Tabellrutnt">
    <w:name w:val="Table Grid"/>
    <w:basedOn w:val="Normaltabell"/>
    <w:rsid w:val="00EE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semiHidden/>
    <w:rsid w:val="00D5324C"/>
    <w:rPr>
      <w:sz w:val="16"/>
      <w:szCs w:val="16"/>
    </w:rPr>
  </w:style>
  <w:style w:type="paragraph" w:styleId="Kommentarer">
    <w:name w:val="annotation text"/>
    <w:basedOn w:val="Normal"/>
    <w:semiHidden/>
    <w:rsid w:val="00D5324C"/>
  </w:style>
  <w:style w:type="paragraph" w:styleId="Kommentarsmne">
    <w:name w:val="annotation subject"/>
    <w:basedOn w:val="Kommentarer"/>
    <w:next w:val="Kommentarer"/>
    <w:semiHidden/>
    <w:rsid w:val="00D5324C"/>
    <w:rPr>
      <w:b/>
      <w:bCs/>
    </w:rPr>
  </w:style>
  <w:style w:type="paragraph" w:styleId="Ballongtext">
    <w:name w:val="Balloon Text"/>
    <w:basedOn w:val="Normal"/>
    <w:semiHidden/>
    <w:rsid w:val="00D5324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E508D3"/>
  </w:style>
  <w:style w:type="character" w:styleId="Fotnotsreferens">
    <w:name w:val="footnote reference"/>
    <w:semiHidden/>
    <w:rsid w:val="00E508D3"/>
    <w:rPr>
      <w:vertAlign w:val="superscript"/>
    </w:rPr>
  </w:style>
  <w:style w:type="paragraph" w:styleId="Oformateradtext">
    <w:name w:val="Plain Text"/>
    <w:basedOn w:val="Normal"/>
    <w:rsid w:val="003E43B9"/>
    <w:rPr>
      <w:rFonts w:ascii="Courier New" w:hAnsi="Courier New" w:cs="Courier New"/>
    </w:rPr>
  </w:style>
  <w:style w:type="paragraph" w:styleId="Beskrivning">
    <w:name w:val="caption"/>
    <w:basedOn w:val="Normal"/>
    <w:next w:val="Normal"/>
    <w:qFormat/>
    <w:rsid w:val="00303641"/>
    <w:pPr>
      <w:spacing w:before="120" w:after="120"/>
    </w:pPr>
    <w:rPr>
      <w:b/>
      <w:bCs/>
    </w:rPr>
  </w:style>
  <w:style w:type="paragraph" w:styleId="Punktlista">
    <w:name w:val="List Bullet"/>
    <w:basedOn w:val="Normal"/>
    <w:autoRedefine/>
    <w:rsid w:val="00BA4B41"/>
    <w:pPr>
      <w:numPr>
        <w:numId w:val="33"/>
      </w:numPr>
    </w:pPr>
  </w:style>
  <w:style w:type="character" w:customStyle="1" w:styleId="Brdtext3Char">
    <w:name w:val="Brödtext 3 Char"/>
    <w:link w:val="Brdtext3"/>
    <w:rsid w:val="00CE17F7"/>
    <w:rPr>
      <w:rFonts w:ascii="Garamond" w:hAnsi="Garamond"/>
      <w:b/>
      <w:sz w:val="24"/>
      <w:lang w:val="sv-SE" w:eastAsia="sv-SE"/>
    </w:rPr>
  </w:style>
  <w:style w:type="paragraph" w:styleId="Revision">
    <w:name w:val="Revision"/>
    <w:hidden/>
    <w:uiPriority w:val="99"/>
    <w:semiHidden/>
    <w:rsid w:val="0038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Nytt%20Corpu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 Corpus</Template>
  <TotalTime>1</TotalTime>
  <Pages>5</Pages>
  <Words>1072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Grundprinciper för arvodering</vt:lpstr>
      <vt:lpstr>Grundprinciper för arvodering</vt:lpstr>
    </vt:vector>
  </TitlesOfParts>
  <Company>CORPUS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Grundprinciper för arvodering</dc:title>
  <dc:creator>Styrelse</dc:creator>
  <cp:lastModifiedBy>Styrelsen</cp:lastModifiedBy>
  <cp:revision>2</cp:revision>
  <cp:lastPrinted>2015-12-05T17:11:00Z</cp:lastPrinted>
  <dcterms:created xsi:type="dcterms:W3CDTF">2016-02-18T13:30:00Z</dcterms:created>
  <dcterms:modified xsi:type="dcterms:W3CDTF">2016-02-18T13:30:00Z</dcterms:modified>
</cp:coreProperties>
</file>