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12" w:rsidRPr="00832E54" w:rsidRDefault="00030E12">
      <w:pPr>
        <w:rPr>
          <w:rFonts w:ascii="Garamond" w:hAnsi="Garamond"/>
          <w:i/>
          <w:sz w:val="144"/>
          <w:szCs w:val="144"/>
          <w:lang w:val="sv-SE"/>
        </w:rPr>
      </w:pPr>
    </w:p>
    <w:p w:rsidR="00030E12" w:rsidRPr="00832E54" w:rsidRDefault="00030E12">
      <w:pPr>
        <w:rPr>
          <w:rFonts w:ascii="Garamond" w:hAnsi="Garamond"/>
          <w:i/>
          <w:sz w:val="144"/>
          <w:szCs w:val="144"/>
          <w:lang w:val="sv-SE"/>
        </w:rPr>
      </w:pPr>
    </w:p>
    <w:p w:rsidR="00030E12" w:rsidRPr="00832E54" w:rsidRDefault="00030E12">
      <w:pPr>
        <w:rPr>
          <w:rFonts w:ascii="Garamond" w:hAnsi="Garamond"/>
          <w:i/>
          <w:sz w:val="144"/>
          <w:szCs w:val="144"/>
          <w:lang w:val="sv-SE"/>
        </w:rPr>
      </w:pPr>
    </w:p>
    <w:p w:rsidR="00030E12" w:rsidRPr="00832E54" w:rsidRDefault="00030E12">
      <w:pPr>
        <w:rPr>
          <w:rFonts w:ascii="Garamond" w:hAnsi="Garamond"/>
          <w:lang w:val="sv-SE"/>
        </w:rPr>
      </w:pPr>
      <w:r w:rsidRPr="00832E54">
        <w:rPr>
          <w:rFonts w:ascii="Garamond" w:hAnsi="Garamond"/>
          <w:i/>
          <w:sz w:val="124"/>
          <w:szCs w:val="124"/>
          <w:lang w:val="sv-SE"/>
        </w:rPr>
        <w:t xml:space="preserve">Policy gällande </w:t>
      </w:r>
      <w:r w:rsidR="004D5827" w:rsidRPr="00832E54">
        <w:rPr>
          <w:rFonts w:ascii="Garamond" w:hAnsi="Garamond"/>
          <w:i/>
          <w:sz w:val="124"/>
          <w:szCs w:val="124"/>
          <w:lang w:val="sv-SE"/>
        </w:rPr>
        <w:t>k</w:t>
      </w:r>
      <w:r w:rsidRPr="00832E54">
        <w:rPr>
          <w:rFonts w:ascii="Garamond" w:hAnsi="Garamond"/>
          <w:i/>
          <w:sz w:val="124"/>
          <w:szCs w:val="124"/>
          <w:lang w:val="sv-SE"/>
        </w:rPr>
        <w:t>ompensation för utbildningsbevakning</w:t>
      </w:r>
      <w:r w:rsidRPr="00832E54">
        <w:rPr>
          <w:rFonts w:ascii="Garamond" w:hAnsi="Garamond"/>
          <w:i/>
          <w:sz w:val="124"/>
          <w:szCs w:val="124"/>
          <w:lang w:val="sv-SE"/>
        </w:rPr>
        <w:br/>
      </w:r>
      <w:bookmarkStart w:id="0" w:name="_Toc536800914"/>
    </w:p>
    <w:p w:rsidR="004D5827" w:rsidRPr="00832E54" w:rsidRDefault="00030E12">
      <w:pPr>
        <w:rPr>
          <w:rFonts w:ascii="Garamond" w:hAnsi="Garamond"/>
          <w:lang w:val="sv-SE"/>
        </w:rPr>
      </w:pPr>
      <w:r w:rsidRPr="00832E54">
        <w:rPr>
          <w:rFonts w:ascii="Garamond" w:hAnsi="Garamond"/>
          <w:lang w:val="sv-SE"/>
        </w:rPr>
        <w:t>Fastställd</w:t>
      </w:r>
      <w:r w:rsidR="00A55259">
        <w:rPr>
          <w:rFonts w:ascii="Garamond" w:hAnsi="Garamond"/>
          <w:lang w:val="sv-SE"/>
        </w:rPr>
        <w:t xml:space="preserve"> av kårfullmäktige</w:t>
      </w:r>
      <w:bookmarkStart w:id="1" w:name="_GoBack"/>
      <w:bookmarkEnd w:id="1"/>
      <w:del w:id="2" w:author="Styrelsen" w:date="2016-09-12T11:45:00Z">
        <w:r w:rsidRPr="00832E54" w:rsidDel="00B43B1A">
          <w:rPr>
            <w:rFonts w:ascii="Garamond" w:hAnsi="Garamond"/>
            <w:lang w:val="sv-SE"/>
          </w:rPr>
          <w:delText xml:space="preserve">: </w:delText>
        </w:r>
        <w:bookmarkEnd w:id="0"/>
        <w:r w:rsidR="00A55259" w:rsidDel="00B43B1A">
          <w:rPr>
            <w:rFonts w:ascii="Garamond" w:hAnsi="Garamond"/>
            <w:lang w:val="sv-SE"/>
          </w:rPr>
          <w:delText>201</w:delText>
        </w:r>
        <w:r w:rsidR="004E6DFC" w:rsidDel="00B43B1A">
          <w:rPr>
            <w:rFonts w:ascii="Garamond" w:hAnsi="Garamond"/>
            <w:lang w:val="sv-SE"/>
          </w:rPr>
          <w:delText>5</w:delText>
        </w:r>
        <w:r w:rsidR="00A55259" w:rsidDel="00B43B1A">
          <w:rPr>
            <w:rFonts w:ascii="Garamond" w:hAnsi="Garamond"/>
            <w:lang w:val="sv-SE"/>
          </w:rPr>
          <w:delText>-</w:delText>
        </w:r>
        <w:r w:rsidR="004E6DFC" w:rsidDel="00B43B1A">
          <w:rPr>
            <w:rFonts w:ascii="Garamond" w:hAnsi="Garamond"/>
            <w:lang w:val="sv-SE"/>
          </w:rPr>
          <w:delText>xxxx</w:delText>
        </w:r>
      </w:del>
    </w:p>
    <w:p w:rsidR="004D5827" w:rsidRPr="00832E54" w:rsidRDefault="004D5827">
      <w:pPr>
        <w:rPr>
          <w:rFonts w:ascii="Garamond" w:hAnsi="Garamond"/>
          <w:lang w:val="sv-SE"/>
        </w:rPr>
      </w:pPr>
      <w:r w:rsidRPr="00832E54">
        <w:rPr>
          <w:rFonts w:ascii="Garamond" w:hAnsi="Garamond"/>
          <w:lang w:val="sv-SE"/>
        </w:rPr>
        <w:br w:type="page"/>
      </w:r>
    </w:p>
    <w:p w:rsidR="00051177" w:rsidRDefault="00832E54" w:rsidP="00832E54">
      <w:pPr>
        <w:pStyle w:val="Ingetavstnd"/>
        <w:rPr>
          <w:rFonts w:ascii="Garamond" w:hAnsi="Garamond"/>
          <w:b/>
          <w:sz w:val="28"/>
          <w:szCs w:val="28"/>
          <w:lang w:val="sv-SE"/>
        </w:rPr>
      </w:pPr>
      <w:r w:rsidRPr="00832E54">
        <w:rPr>
          <w:rFonts w:ascii="Garamond" w:hAnsi="Garamond"/>
          <w:b/>
          <w:sz w:val="28"/>
          <w:szCs w:val="28"/>
          <w:lang w:val="sv-SE"/>
        </w:rPr>
        <w:lastRenderedPageBreak/>
        <w:t>Bakgrund och Syfte</w:t>
      </w:r>
    </w:p>
    <w:p w:rsidR="00051177" w:rsidRDefault="00832E54" w:rsidP="00832E54">
      <w:pPr>
        <w:pStyle w:val="Ingetavstnd"/>
        <w:rPr>
          <w:rFonts w:ascii="Garamond" w:hAnsi="Garamond"/>
          <w:sz w:val="28"/>
          <w:szCs w:val="28"/>
          <w:lang w:val="sv-SE"/>
        </w:rPr>
      </w:pPr>
      <w:r w:rsidRPr="00832E54">
        <w:rPr>
          <w:rFonts w:ascii="Garamond" w:hAnsi="Garamond"/>
          <w:b/>
          <w:sz w:val="28"/>
          <w:szCs w:val="28"/>
          <w:lang w:val="sv-SE"/>
        </w:rPr>
        <w:br/>
      </w:r>
      <w:r>
        <w:rPr>
          <w:rFonts w:ascii="Garamond" w:hAnsi="Garamond"/>
          <w:lang w:val="sv-SE"/>
        </w:rPr>
        <w:t>Umeå Medicinska Studentkår</w:t>
      </w:r>
      <w:r w:rsidR="00F9661E">
        <w:rPr>
          <w:rFonts w:ascii="Garamond" w:hAnsi="Garamond"/>
          <w:lang w:val="sv-SE"/>
        </w:rPr>
        <w:t xml:space="preserve"> (UMS)</w:t>
      </w:r>
      <w:r>
        <w:rPr>
          <w:rFonts w:ascii="Garamond" w:hAnsi="Garamond"/>
          <w:lang w:val="sv-SE"/>
        </w:rPr>
        <w:t xml:space="preserve"> har i sin organisation ett antal studieråd som bedriver utbildningsbevakning på programnivå. Detta arbete understödjs av kårstyrelsen genom att varje studieråd har en kontaktperson, men det dagliga arbetet sker i grunden utan kontakt med kårens centrala beslutande organ. </w:t>
      </w:r>
      <w:r w:rsidR="00B11E2B">
        <w:rPr>
          <w:rFonts w:ascii="Garamond" w:hAnsi="Garamond"/>
          <w:lang w:val="sv-SE"/>
        </w:rPr>
        <w:br/>
      </w:r>
      <w:r w:rsidR="00B11E2B">
        <w:rPr>
          <w:rFonts w:ascii="Garamond" w:hAnsi="Garamond"/>
          <w:lang w:val="sv-SE"/>
        </w:rPr>
        <w:br/>
      </w:r>
      <w:r w:rsidR="00F9661E">
        <w:rPr>
          <w:rFonts w:ascii="Garamond" w:hAnsi="Garamond"/>
          <w:lang w:val="sv-SE"/>
        </w:rPr>
        <w:t>I samband med utbildningsbevakning förekommer vissa</w:t>
      </w:r>
      <w:r w:rsidR="00B11E2B">
        <w:rPr>
          <w:rFonts w:ascii="Garamond" w:hAnsi="Garamond"/>
          <w:lang w:val="sv-SE"/>
        </w:rPr>
        <w:t xml:space="preserve"> utgifter</w:t>
      </w:r>
      <w:r w:rsidR="00F9661E">
        <w:rPr>
          <w:rFonts w:ascii="Garamond" w:hAnsi="Garamond"/>
          <w:lang w:val="sv-SE"/>
        </w:rPr>
        <w:t>,</w:t>
      </w:r>
      <w:r w:rsidR="00553BDB">
        <w:rPr>
          <w:rFonts w:ascii="Garamond" w:hAnsi="Garamond"/>
          <w:lang w:val="sv-SE"/>
        </w:rPr>
        <w:t xml:space="preserve"> </w:t>
      </w:r>
      <w:r w:rsidR="00F9661E">
        <w:rPr>
          <w:rFonts w:ascii="Garamond" w:hAnsi="Garamond"/>
          <w:lang w:val="sv-SE"/>
        </w:rPr>
        <w:t>så som</w:t>
      </w:r>
      <w:r w:rsidR="00363DDF">
        <w:rPr>
          <w:rFonts w:ascii="Garamond" w:hAnsi="Garamond"/>
          <w:lang w:val="sv-SE"/>
        </w:rPr>
        <w:t xml:space="preserve"> </w:t>
      </w:r>
      <w:r w:rsidR="00B11E2B">
        <w:rPr>
          <w:rFonts w:ascii="Garamond" w:hAnsi="Garamond"/>
          <w:lang w:val="sv-SE"/>
        </w:rPr>
        <w:t>matkostnader</w:t>
      </w:r>
      <w:r w:rsidR="00F9661E">
        <w:rPr>
          <w:rFonts w:ascii="Garamond" w:hAnsi="Garamond"/>
          <w:lang w:val="sv-SE"/>
        </w:rPr>
        <w:t>, kontorsmateriel</w:t>
      </w:r>
      <w:r w:rsidR="00B11E2B">
        <w:rPr>
          <w:rFonts w:ascii="Garamond" w:hAnsi="Garamond"/>
          <w:lang w:val="sv-SE"/>
        </w:rPr>
        <w:t>, avgifter för medlemskap i vissa programspecifika rikstäckande organisationer</w:t>
      </w:r>
      <w:r w:rsidR="00051177">
        <w:rPr>
          <w:rFonts w:ascii="Garamond" w:hAnsi="Garamond"/>
          <w:lang w:val="sv-SE"/>
        </w:rPr>
        <w:t xml:space="preserve"> etc</w:t>
      </w:r>
      <w:r w:rsidR="00B11E2B">
        <w:rPr>
          <w:rFonts w:ascii="Garamond" w:hAnsi="Garamond"/>
          <w:lang w:val="sv-SE"/>
        </w:rPr>
        <w:t xml:space="preserve">. För att studieråden skall kunna bedriva en effektiv utbildningsbevakning, och för att programstudenter med god anknytning till kårens arbete skall kunna representera </w:t>
      </w:r>
      <w:r w:rsidR="00F9661E">
        <w:rPr>
          <w:rFonts w:ascii="Garamond" w:hAnsi="Garamond"/>
          <w:lang w:val="sv-SE"/>
        </w:rPr>
        <w:t>UMS i nationella sammanhang</w:t>
      </w:r>
      <w:r w:rsidR="00B11E2B">
        <w:rPr>
          <w:rFonts w:ascii="Garamond" w:hAnsi="Garamond"/>
          <w:lang w:val="sv-SE"/>
        </w:rPr>
        <w:t xml:space="preserve">, bör </w:t>
      </w:r>
      <w:r w:rsidR="00F9661E">
        <w:rPr>
          <w:rFonts w:ascii="Garamond" w:hAnsi="Garamond"/>
          <w:lang w:val="sv-SE"/>
        </w:rPr>
        <w:t>kåren</w:t>
      </w:r>
      <w:r w:rsidR="00B11E2B">
        <w:rPr>
          <w:rFonts w:ascii="Garamond" w:hAnsi="Garamond"/>
          <w:lang w:val="sv-SE"/>
        </w:rPr>
        <w:t xml:space="preserve"> bistå med ekonomiska medel i samband med dessa utgifter. Syftet med detta dokument är att precisera vilka typer av utgifter som berättigar ekonomiskt stöd från kårens resultatenhet sa</w:t>
      </w:r>
      <w:r w:rsidR="00051177">
        <w:rPr>
          <w:rFonts w:ascii="Garamond" w:hAnsi="Garamond"/>
          <w:lang w:val="sv-SE"/>
        </w:rPr>
        <w:t xml:space="preserve">mt vilka takbelopp som gäller. </w:t>
      </w:r>
      <w:r w:rsidR="00F81534">
        <w:rPr>
          <w:rFonts w:ascii="Garamond" w:hAnsi="Garamond"/>
          <w:lang w:val="sv-SE"/>
        </w:rPr>
        <w:t>Ytterligare</w:t>
      </w:r>
      <w:r w:rsidR="00051177">
        <w:rPr>
          <w:rFonts w:ascii="Garamond" w:hAnsi="Garamond"/>
          <w:lang w:val="sv-SE"/>
        </w:rPr>
        <w:t xml:space="preserve"> presenterar dokumentet en handläggningsmodell för hur pengarna skall utbetalas. </w:t>
      </w:r>
      <w:r>
        <w:rPr>
          <w:rFonts w:ascii="Garamond" w:hAnsi="Garamond"/>
          <w:b/>
          <w:sz w:val="28"/>
          <w:szCs w:val="28"/>
          <w:lang w:val="sv-SE"/>
        </w:rPr>
        <w:br/>
      </w:r>
      <w:r>
        <w:rPr>
          <w:rFonts w:ascii="Garamond" w:hAnsi="Garamond"/>
          <w:b/>
          <w:sz w:val="28"/>
          <w:szCs w:val="28"/>
          <w:lang w:val="sv-SE"/>
        </w:rPr>
        <w:br/>
        <w:t>Policy</w:t>
      </w:r>
      <w:r w:rsidRPr="00832E54">
        <w:rPr>
          <w:rFonts w:ascii="Garamond" w:hAnsi="Garamond"/>
          <w:b/>
          <w:sz w:val="28"/>
          <w:szCs w:val="28"/>
          <w:lang w:val="sv-SE"/>
        </w:rPr>
        <w:br/>
      </w:r>
    </w:p>
    <w:p w:rsidR="00C73C8C" w:rsidRDefault="00051177" w:rsidP="00832E54">
      <w:pPr>
        <w:pStyle w:val="Ingetavstnd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Följande berättigar individen ekonomisk kompensation:</w:t>
      </w:r>
      <w:r>
        <w:rPr>
          <w:rFonts w:ascii="Garamond" w:hAnsi="Garamond"/>
          <w:lang w:val="sv-SE"/>
        </w:rPr>
        <w:br/>
      </w:r>
    </w:p>
    <w:p w:rsidR="00C73C8C" w:rsidRDefault="00C73C8C" w:rsidP="00C73C8C">
      <w:pPr>
        <w:pStyle w:val="Ingetavstnd"/>
        <w:numPr>
          <w:ilvl w:val="0"/>
          <w:numId w:val="1"/>
        </w:num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Utgifter för mat/fika i samband med ett studierådssammanträde (takbelopp </w:t>
      </w:r>
      <w:r w:rsidR="00087451">
        <w:rPr>
          <w:rFonts w:ascii="Garamond" w:hAnsi="Garamond"/>
          <w:lang w:val="sv-SE"/>
        </w:rPr>
        <w:t xml:space="preserve">70 </w:t>
      </w:r>
      <w:r>
        <w:rPr>
          <w:rFonts w:ascii="Garamond" w:hAnsi="Garamond"/>
          <w:lang w:val="sv-SE"/>
        </w:rPr>
        <w:t xml:space="preserve">kr/person och </w:t>
      </w:r>
      <w:r w:rsidR="00406265">
        <w:rPr>
          <w:rFonts w:ascii="Garamond" w:hAnsi="Garamond"/>
          <w:lang w:val="sv-SE"/>
        </w:rPr>
        <w:t>sammanträde</w:t>
      </w:r>
      <w:r>
        <w:rPr>
          <w:rFonts w:ascii="Garamond" w:hAnsi="Garamond"/>
          <w:lang w:val="sv-SE"/>
        </w:rPr>
        <w:t>)</w:t>
      </w:r>
      <w:r w:rsidR="00E76E96">
        <w:rPr>
          <w:rFonts w:ascii="Garamond" w:hAnsi="Garamond"/>
          <w:lang w:val="sv-SE"/>
        </w:rPr>
        <w:t>. Ersättning ges för individer som representerar sin klass eller på annat vis krävs för sammanträdets genomförande</w:t>
      </w:r>
    </w:p>
    <w:p w:rsidR="00910D64" w:rsidRDefault="00910D64" w:rsidP="00C73C8C">
      <w:pPr>
        <w:pStyle w:val="Ingetavstnd"/>
        <w:numPr>
          <w:ilvl w:val="0"/>
          <w:numId w:val="1"/>
        </w:num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Löpande kostnader för </w:t>
      </w:r>
      <w:r w:rsidR="00087451">
        <w:rPr>
          <w:rFonts w:ascii="Garamond" w:hAnsi="Garamond"/>
          <w:lang w:val="sv-SE"/>
        </w:rPr>
        <w:t>studierådssammanträden</w:t>
      </w:r>
      <w:r>
        <w:rPr>
          <w:rFonts w:ascii="Garamond" w:hAnsi="Garamond"/>
          <w:lang w:val="sv-SE"/>
        </w:rPr>
        <w:t xml:space="preserve"> så som utskriftskostnader, kontorsmaterial och lokalhyror. (takbelopp 5000 kronor/år)</w:t>
      </w:r>
    </w:p>
    <w:p w:rsidR="00C73C8C" w:rsidRDefault="00406265" w:rsidP="00C73C8C">
      <w:pPr>
        <w:pStyle w:val="Ingetavstnd"/>
        <w:numPr>
          <w:ilvl w:val="0"/>
          <w:numId w:val="1"/>
        </w:num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Resekostnader</w:t>
      </w:r>
      <w:r w:rsidR="00C73C8C">
        <w:rPr>
          <w:rFonts w:ascii="Garamond" w:hAnsi="Garamond"/>
          <w:lang w:val="sv-SE"/>
        </w:rPr>
        <w:t xml:space="preserve"> där individen representerar studierådet (ta</w:t>
      </w:r>
      <w:r>
        <w:rPr>
          <w:rFonts w:ascii="Garamond" w:hAnsi="Garamond"/>
          <w:lang w:val="sv-SE"/>
        </w:rPr>
        <w:t>kbelopp 2500 kr/person och evenemang</w:t>
      </w:r>
      <w:r w:rsidR="00C73C8C">
        <w:rPr>
          <w:rFonts w:ascii="Garamond" w:hAnsi="Garamond"/>
          <w:lang w:val="sv-SE"/>
        </w:rPr>
        <w:t>)</w:t>
      </w:r>
      <w:r w:rsidR="006A009E">
        <w:rPr>
          <w:rFonts w:ascii="Garamond" w:hAnsi="Garamond"/>
          <w:lang w:val="sv-SE"/>
        </w:rPr>
        <w:t xml:space="preserve">. Det billigaste alternativet skall nyttjas. I samband med ersättning för bilresa utbetalas ersättning i enlighet med </w:t>
      </w:r>
      <w:r w:rsidR="006A009E" w:rsidRPr="006A009E">
        <w:rPr>
          <w:rFonts w:ascii="Garamond" w:hAnsi="Garamond"/>
          <w:i/>
          <w:lang w:val="sv-SE"/>
        </w:rPr>
        <w:t>”</w:t>
      </w:r>
      <w:r w:rsidR="00F81534" w:rsidRPr="006A009E">
        <w:rPr>
          <w:rFonts w:ascii="Garamond" w:hAnsi="Garamond"/>
          <w:i/>
          <w:lang w:val="sv-SE"/>
        </w:rPr>
        <w:t>Skatteverkets</w:t>
      </w:r>
      <w:r w:rsidR="006A009E" w:rsidRPr="006A009E">
        <w:rPr>
          <w:rFonts w:ascii="Garamond" w:hAnsi="Garamond"/>
          <w:i/>
          <w:lang w:val="sv-SE"/>
        </w:rPr>
        <w:t xml:space="preserve"> traktamente </w:t>
      </w:r>
      <w:r w:rsidR="006A009E">
        <w:rPr>
          <w:rFonts w:ascii="Garamond" w:hAnsi="Garamond"/>
          <w:i/>
          <w:lang w:val="sv-SE"/>
        </w:rPr>
        <w:t>och bilersättning”</w:t>
      </w:r>
      <w:r w:rsidR="007C0231">
        <w:rPr>
          <w:rFonts w:ascii="Garamond" w:hAnsi="Garamond"/>
          <w:lang w:val="sv-SE"/>
        </w:rPr>
        <w:t xml:space="preserve"> (Egen bil utan ersättning frå</w:t>
      </w:r>
      <w:r w:rsidR="00BC20B6">
        <w:rPr>
          <w:rFonts w:ascii="Garamond" w:hAnsi="Garamond"/>
          <w:lang w:val="sv-SE"/>
        </w:rPr>
        <w:t>n arbetsgivaren, 18.50 kr/mil)</w:t>
      </w:r>
    </w:p>
    <w:p w:rsidR="00C73C8C" w:rsidRDefault="00C73C8C" w:rsidP="00C73C8C">
      <w:pPr>
        <w:pStyle w:val="Ingetavstnd"/>
        <w:numPr>
          <w:ilvl w:val="0"/>
          <w:numId w:val="1"/>
        </w:num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Utgifter för boende i samband med </w:t>
      </w:r>
      <w:r w:rsidR="00406265">
        <w:rPr>
          <w:rFonts w:ascii="Garamond" w:hAnsi="Garamond"/>
          <w:lang w:val="sv-SE"/>
        </w:rPr>
        <w:t>evenemang</w:t>
      </w:r>
      <w:r>
        <w:rPr>
          <w:rFonts w:ascii="Garamond" w:hAnsi="Garamond"/>
          <w:lang w:val="sv-SE"/>
        </w:rPr>
        <w:t xml:space="preserve"> då individen representerar studierådet (takbelopp 1000 kr/person och </w:t>
      </w:r>
      <w:r w:rsidR="00406265">
        <w:rPr>
          <w:rFonts w:ascii="Garamond" w:hAnsi="Garamond"/>
          <w:lang w:val="sv-SE"/>
        </w:rPr>
        <w:t>evenemang</w:t>
      </w:r>
      <w:r>
        <w:rPr>
          <w:rFonts w:ascii="Garamond" w:hAnsi="Garamond"/>
          <w:lang w:val="sv-SE"/>
        </w:rPr>
        <w:t>)</w:t>
      </w:r>
    </w:p>
    <w:p w:rsidR="00051177" w:rsidRDefault="00C73C8C" w:rsidP="00C73C8C">
      <w:pPr>
        <w:pStyle w:val="Ingetavstnd"/>
        <w:numPr>
          <w:ilvl w:val="0"/>
          <w:numId w:val="1"/>
        </w:num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Medlemsavgifter för studierådet i programspecifika nationella organisationer (takbelopp 5000 kronor/år)</w:t>
      </w:r>
    </w:p>
    <w:p w:rsidR="004E6DFC" w:rsidRPr="00C73C8C" w:rsidRDefault="004E6DFC" w:rsidP="00C73C8C">
      <w:pPr>
        <w:pStyle w:val="Ingetavstnd"/>
        <w:numPr>
          <w:ilvl w:val="0"/>
          <w:numId w:val="1"/>
        </w:num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Utgifter i samband</w:t>
      </w:r>
      <w:r w:rsidR="009752EA">
        <w:rPr>
          <w:rFonts w:ascii="Garamond" w:hAnsi="Garamond"/>
          <w:lang w:val="sv-SE"/>
        </w:rPr>
        <w:t xml:space="preserve"> med utdelning av terminens ros </w:t>
      </w:r>
      <w:r>
        <w:rPr>
          <w:rFonts w:ascii="Garamond" w:hAnsi="Garamond"/>
          <w:lang w:val="sv-SE"/>
        </w:rPr>
        <w:t>(takbelopp</w:t>
      </w:r>
      <w:r w:rsidRPr="00B43B1A">
        <w:rPr>
          <w:rFonts w:ascii="Garamond" w:hAnsi="Garamond"/>
          <w:lang w:val="sv-SE"/>
          <w:rPrChange w:id="3" w:author="Styrelsen" w:date="2016-09-12T11:45:00Z">
            <w:rPr>
              <w:rFonts w:ascii="Garamond" w:hAnsi="Garamond"/>
            </w:rPr>
          </w:rPrChange>
        </w:rPr>
        <w:t xml:space="preserve"> 50 kr per</w:t>
      </w:r>
      <w:r w:rsidR="009752EA" w:rsidRPr="00B43B1A">
        <w:rPr>
          <w:rFonts w:ascii="Garamond" w:hAnsi="Garamond"/>
          <w:lang w:val="sv-SE"/>
          <w:rPrChange w:id="4" w:author="Styrelsen" w:date="2016-09-12T11:45:00Z">
            <w:rPr>
              <w:rFonts w:ascii="Garamond" w:hAnsi="Garamond"/>
            </w:rPr>
          </w:rPrChange>
        </w:rPr>
        <w:t xml:space="preserve"> mottagare och termin</w:t>
      </w:r>
      <w:r w:rsidRPr="00B43B1A">
        <w:rPr>
          <w:rFonts w:ascii="Garamond" w:hAnsi="Garamond"/>
          <w:lang w:val="sv-SE"/>
          <w:rPrChange w:id="5" w:author="Styrelsen" w:date="2016-09-12T11:45:00Z">
            <w:rPr>
              <w:rFonts w:ascii="Garamond" w:hAnsi="Garamond"/>
            </w:rPr>
          </w:rPrChange>
        </w:rPr>
        <w:t>)</w:t>
      </w:r>
    </w:p>
    <w:p w:rsidR="00854DB5" w:rsidRDefault="00854DB5" w:rsidP="00832E54">
      <w:pPr>
        <w:pStyle w:val="Ingetavstnd"/>
        <w:rPr>
          <w:rFonts w:ascii="Garamond" w:hAnsi="Garamond"/>
          <w:lang w:val="sv-SE"/>
        </w:rPr>
      </w:pPr>
    </w:p>
    <w:p w:rsidR="00854DB5" w:rsidRDefault="00854DB5" w:rsidP="00832E54">
      <w:pPr>
        <w:pStyle w:val="Ingetavstnd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Vidare kan kårordförande bevilja e</w:t>
      </w:r>
      <w:r w:rsidR="00DD0967">
        <w:rPr>
          <w:rFonts w:ascii="Garamond" w:hAnsi="Garamond"/>
          <w:lang w:val="sv-SE"/>
        </w:rPr>
        <w:t>tt studieråd rätt till</w:t>
      </w:r>
      <w:r>
        <w:rPr>
          <w:rFonts w:ascii="Garamond" w:hAnsi="Garamond"/>
          <w:lang w:val="sv-SE"/>
        </w:rPr>
        <w:t xml:space="preserve"> medel vid särskilda </w:t>
      </w:r>
      <w:r w:rsidR="00FB6ACB">
        <w:rPr>
          <w:rFonts w:ascii="Garamond" w:hAnsi="Garamond"/>
          <w:lang w:val="sv-SE"/>
        </w:rPr>
        <w:t>aktiviteter</w:t>
      </w:r>
      <w:r>
        <w:rPr>
          <w:rFonts w:ascii="Garamond" w:hAnsi="Garamond"/>
          <w:lang w:val="sv-SE"/>
        </w:rPr>
        <w:t>. I dessa sammanhang får de to</w:t>
      </w:r>
      <w:r w:rsidR="00FA3504">
        <w:rPr>
          <w:rFonts w:ascii="Garamond" w:hAnsi="Garamond"/>
          <w:lang w:val="sv-SE"/>
        </w:rPr>
        <w:t>tala utgifterna inte överstiga 1</w:t>
      </w:r>
      <w:r>
        <w:rPr>
          <w:rFonts w:ascii="Garamond" w:hAnsi="Garamond"/>
          <w:lang w:val="sv-SE"/>
        </w:rPr>
        <w:t xml:space="preserve">0 000 kronor. </w:t>
      </w:r>
      <w:r w:rsidR="00DD0967">
        <w:rPr>
          <w:rFonts w:ascii="Garamond" w:hAnsi="Garamond"/>
          <w:lang w:val="sv-SE"/>
        </w:rPr>
        <w:t xml:space="preserve">Studierådet ska presentera en </w:t>
      </w:r>
      <w:r w:rsidR="00060152">
        <w:rPr>
          <w:rFonts w:ascii="Garamond" w:hAnsi="Garamond"/>
          <w:lang w:val="sv-SE"/>
        </w:rPr>
        <w:t xml:space="preserve">aktivitetsplan och </w:t>
      </w:r>
      <w:r w:rsidR="00DD0967">
        <w:rPr>
          <w:rFonts w:ascii="Garamond" w:hAnsi="Garamond"/>
          <w:lang w:val="sv-SE"/>
        </w:rPr>
        <w:t>budget</w:t>
      </w:r>
      <w:r w:rsidR="00060152">
        <w:rPr>
          <w:rFonts w:ascii="Garamond" w:hAnsi="Garamond"/>
          <w:lang w:val="sv-SE"/>
        </w:rPr>
        <w:t xml:space="preserve"> </w:t>
      </w:r>
      <w:r w:rsidR="00DD0967">
        <w:rPr>
          <w:rFonts w:ascii="Garamond" w:hAnsi="Garamond"/>
          <w:lang w:val="sv-SE"/>
        </w:rPr>
        <w:t>för kårordförande</w:t>
      </w:r>
      <w:r w:rsidR="00F9661E">
        <w:rPr>
          <w:rFonts w:ascii="Garamond" w:hAnsi="Garamond"/>
          <w:lang w:val="sv-SE"/>
        </w:rPr>
        <w:t xml:space="preserve"> senast två veckor innan </w:t>
      </w:r>
      <w:r w:rsidR="00FB6ACB">
        <w:rPr>
          <w:rFonts w:ascii="Garamond" w:hAnsi="Garamond"/>
          <w:lang w:val="sv-SE"/>
        </w:rPr>
        <w:t>aktiviteten</w:t>
      </w:r>
      <w:r w:rsidR="00363DDF">
        <w:rPr>
          <w:rFonts w:ascii="Garamond" w:hAnsi="Garamond"/>
          <w:lang w:val="sv-SE"/>
        </w:rPr>
        <w:t>, s</w:t>
      </w:r>
      <w:r w:rsidR="00F9661E">
        <w:rPr>
          <w:rFonts w:ascii="Garamond" w:hAnsi="Garamond"/>
          <w:lang w:val="sv-SE"/>
        </w:rPr>
        <w:t>amt</w:t>
      </w:r>
      <w:r w:rsidR="000A2589">
        <w:rPr>
          <w:rFonts w:ascii="Garamond" w:hAnsi="Garamond"/>
          <w:lang w:val="sv-SE"/>
        </w:rPr>
        <w:t xml:space="preserve"> en motivering</w:t>
      </w:r>
      <w:r w:rsidR="00060152">
        <w:rPr>
          <w:rFonts w:ascii="Garamond" w:hAnsi="Garamond"/>
          <w:lang w:val="sv-SE"/>
        </w:rPr>
        <w:t xml:space="preserve"> till hur</w:t>
      </w:r>
      <w:r w:rsidR="00FB6ACB">
        <w:rPr>
          <w:rFonts w:ascii="Garamond" w:hAnsi="Garamond"/>
          <w:lang w:val="sv-SE"/>
        </w:rPr>
        <w:t xml:space="preserve"> aktiviteten gynnar UMS verksamhet och/eller dess medlemmar</w:t>
      </w:r>
      <w:r w:rsidR="000A2589">
        <w:rPr>
          <w:rFonts w:ascii="Garamond" w:hAnsi="Garamond"/>
          <w:lang w:val="sv-SE"/>
        </w:rPr>
        <w:t>.</w:t>
      </w:r>
      <w:r>
        <w:rPr>
          <w:rFonts w:ascii="Garamond" w:hAnsi="Garamond"/>
          <w:lang w:val="sv-SE"/>
        </w:rPr>
        <w:t xml:space="preserve"> </w:t>
      </w:r>
      <w:r w:rsidR="00FB6ACB">
        <w:rPr>
          <w:rFonts w:ascii="Garamond" w:hAnsi="Garamond"/>
          <w:lang w:val="sv-SE"/>
        </w:rPr>
        <w:t xml:space="preserve">Kvitton och redogörelse av aktiviteten ska redovisas till </w:t>
      </w:r>
      <w:r w:rsidR="00060152">
        <w:rPr>
          <w:rFonts w:ascii="Garamond" w:hAnsi="Garamond"/>
          <w:lang w:val="sv-SE"/>
        </w:rPr>
        <w:t>k</w:t>
      </w:r>
      <w:r w:rsidR="00FB6ACB">
        <w:rPr>
          <w:rFonts w:ascii="Garamond" w:hAnsi="Garamond"/>
          <w:lang w:val="sv-SE"/>
        </w:rPr>
        <w:t xml:space="preserve">årordförande senast en månad efter aktiviteten ägt rum. </w:t>
      </w:r>
      <w:r>
        <w:rPr>
          <w:rFonts w:ascii="Garamond" w:hAnsi="Garamond"/>
          <w:lang w:val="sv-SE"/>
        </w:rPr>
        <w:t>Kårordförande skall sedan presentera sitt beslut för kårstyrelsen</w:t>
      </w:r>
      <w:r w:rsidR="00FB5427">
        <w:rPr>
          <w:rFonts w:ascii="Garamond" w:hAnsi="Garamond"/>
          <w:lang w:val="sv-SE"/>
        </w:rPr>
        <w:t xml:space="preserve">. I presentationen skall studierådets </w:t>
      </w:r>
      <w:r w:rsidR="00060152">
        <w:rPr>
          <w:rFonts w:ascii="Garamond" w:hAnsi="Garamond"/>
          <w:lang w:val="sv-SE"/>
        </w:rPr>
        <w:t xml:space="preserve">aktivitetsplan och </w:t>
      </w:r>
      <w:r>
        <w:rPr>
          <w:rFonts w:ascii="Garamond" w:hAnsi="Garamond"/>
          <w:lang w:val="sv-SE"/>
        </w:rPr>
        <w:t>budget, studierådets motivering</w:t>
      </w:r>
      <w:r w:rsidR="00FB6ACB">
        <w:rPr>
          <w:rFonts w:ascii="Garamond" w:hAnsi="Garamond"/>
          <w:lang w:val="sv-SE"/>
        </w:rPr>
        <w:t>, redovisning av aktiviteten</w:t>
      </w:r>
      <w:r>
        <w:rPr>
          <w:rFonts w:ascii="Garamond" w:hAnsi="Garamond"/>
          <w:lang w:val="sv-SE"/>
        </w:rPr>
        <w:t xml:space="preserve"> och kårordfö</w:t>
      </w:r>
      <w:r w:rsidR="00FB5427">
        <w:rPr>
          <w:rFonts w:ascii="Garamond" w:hAnsi="Garamond"/>
          <w:lang w:val="sv-SE"/>
        </w:rPr>
        <w:t xml:space="preserve">randens motivering till beslut ingå. </w:t>
      </w:r>
      <w:r w:rsidR="00213B21">
        <w:rPr>
          <w:rFonts w:ascii="Garamond" w:hAnsi="Garamond"/>
          <w:lang w:val="sv-SE"/>
        </w:rPr>
        <w:br/>
      </w:r>
      <w:r w:rsidR="00213B21">
        <w:rPr>
          <w:rFonts w:ascii="Garamond" w:hAnsi="Garamond"/>
          <w:lang w:val="sv-SE"/>
        </w:rPr>
        <w:br/>
      </w:r>
      <w:r w:rsidR="00213B21">
        <w:rPr>
          <w:rFonts w:ascii="Garamond" w:hAnsi="Garamond"/>
          <w:b/>
          <w:sz w:val="28"/>
          <w:szCs w:val="28"/>
          <w:lang w:val="sv-SE"/>
        </w:rPr>
        <w:t>Handläggning</w:t>
      </w:r>
      <w:r w:rsidR="00213B21">
        <w:rPr>
          <w:rFonts w:ascii="Garamond" w:hAnsi="Garamond"/>
          <w:b/>
          <w:sz w:val="28"/>
          <w:szCs w:val="28"/>
          <w:lang w:val="sv-SE"/>
        </w:rPr>
        <w:br/>
      </w:r>
      <w:r w:rsidR="00213B21">
        <w:rPr>
          <w:rFonts w:ascii="Garamond" w:hAnsi="Garamond"/>
          <w:b/>
          <w:sz w:val="28"/>
          <w:szCs w:val="28"/>
          <w:lang w:val="sv-SE"/>
        </w:rPr>
        <w:br/>
      </w:r>
      <w:r w:rsidR="00C73C8C">
        <w:rPr>
          <w:rFonts w:ascii="Garamond" w:hAnsi="Garamond"/>
          <w:lang w:val="sv-SE"/>
        </w:rPr>
        <w:t xml:space="preserve">Det enskilda studierådet som begär ersättning skall nyttja fakturerandet av kåren som primär </w:t>
      </w:r>
      <w:r w:rsidR="00BE2D81">
        <w:rPr>
          <w:rFonts w:ascii="Garamond" w:hAnsi="Garamond"/>
          <w:lang w:val="sv-SE"/>
        </w:rPr>
        <w:t>betalväg</w:t>
      </w:r>
      <w:r w:rsidR="00C73C8C">
        <w:rPr>
          <w:rFonts w:ascii="Garamond" w:hAnsi="Garamond"/>
          <w:lang w:val="sv-SE"/>
        </w:rPr>
        <w:t>. Detta kan till</w:t>
      </w:r>
      <w:r w:rsidR="000A2589">
        <w:rPr>
          <w:rFonts w:ascii="Garamond" w:hAnsi="Garamond"/>
          <w:lang w:val="sv-SE"/>
        </w:rPr>
        <w:t xml:space="preserve"> </w:t>
      </w:r>
      <w:r w:rsidR="00C73C8C">
        <w:rPr>
          <w:rFonts w:ascii="Garamond" w:hAnsi="Garamond"/>
          <w:lang w:val="sv-SE"/>
        </w:rPr>
        <w:t xml:space="preserve">exempel vara att etablissemanget som serverar maten för sammanträdet fakturerar kåren. Vid användandet av faktura skall </w:t>
      </w:r>
      <w:r w:rsidR="00BE2D81">
        <w:rPr>
          <w:rFonts w:ascii="Garamond" w:hAnsi="Garamond"/>
          <w:lang w:val="sv-SE"/>
        </w:rPr>
        <w:t>studierådet</w:t>
      </w:r>
      <w:r w:rsidR="00C73C8C">
        <w:rPr>
          <w:rFonts w:ascii="Garamond" w:hAnsi="Garamond"/>
          <w:lang w:val="sv-SE"/>
        </w:rPr>
        <w:t xml:space="preserve"> upprätta en </w:t>
      </w:r>
      <w:r w:rsidR="00C73C8C">
        <w:rPr>
          <w:rFonts w:ascii="Garamond" w:hAnsi="Garamond"/>
          <w:b/>
          <w:lang w:val="sv-SE"/>
        </w:rPr>
        <w:t xml:space="preserve">kontaktperson </w:t>
      </w:r>
      <w:r w:rsidR="00C73C8C">
        <w:rPr>
          <w:rFonts w:ascii="Garamond" w:hAnsi="Garamond"/>
          <w:lang w:val="sv-SE"/>
        </w:rPr>
        <w:t>som skall anges på fakturan. Denna kontaktperson skall också i skrift informera kårordförande</w:t>
      </w:r>
      <w:r w:rsidR="00060152">
        <w:rPr>
          <w:rFonts w:ascii="Garamond" w:hAnsi="Garamond"/>
          <w:lang w:val="sv-SE"/>
        </w:rPr>
        <w:t xml:space="preserve"> och kansliet</w:t>
      </w:r>
      <w:r w:rsidR="00C73C8C">
        <w:rPr>
          <w:rFonts w:ascii="Garamond" w:hAnsi="Garamond"/>
          <w:lang w:val="sv-SE"/>
        </w:rPr>
        <w:t xml:space="preserve"> om summan och detaljerna i fakturan för att från två källor bekräfta utbetalningens storlek. </w:t>
      </w:r>
    </w:p>
    <w:p w:rsidR="00C73C8C" w:rsidRDefault="00C73C8C" w:rsidP="00832E54">
      <w:pPr>
        <w:pStyle w:val="Ingetavstnd"/>
        <w:rPr>
          <w:rFonts w:ascii="Garamond" w:hAnsi="Garamond"/>
          <w:lang w:val="sv-SE"/>
        </w:rPr>
      </w:pPr>
    </w:p>
    <w:p w:rsidR="007A52DE" w:rsidRDefault="00C73C8C" w:rsidP="00832E54">
      <w:pPr>
        <w:pStyle w:val="Ingetavstnd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lastRenderedPageBreak/>
        <w:t xml:space="preserve">Där inte faktura går att nyttja skall studierådet ansöka om </w:t>
      </w:r>
      <w:r w:rsidR="007A52DE">
        <w:rPr>
          <w:rFonts w:ascii="Garamond" w:hAnsi="Garamond"/>
          <w:lang w:val="sv-SE"/>
        </w:rPr>
        <w:t>ersättning för utlägg via blankett som finns tillgänglig via kansliet</w:t>
      </w:r>
      <w:r w:rsidR="000A2589">
        <w:rPr>
          <w:rFonts w:ascii="Garamond" w:hAnsi="Garamond"/>
          <w:lang w:val="sv-SE"/>
        </w:rPr>
        <w:t xml:space="preserve"> eller hemsidan</w:t>
      </w:r>
      <w:r w:rsidR="007A52DE">
        <w:rPr>
          <w:rFonts w:ascii="Garamond" w:hAnsi="Garamond"/>
          <w:lang w:val="sv-SE"/>
        </w:rPr>
        <w:t xml:space="preserve">. Till den ifyllda blanketten skall kvitton bifogas. </w:t>
      </w:r>
    </w:p>
    <w:p w:rsidR="00320B4A" w:rsidRPr="00832E54" w:rsidRDefault="00B97BB4" w:rsidP="00832E54">
      <w:pPr>
        <w:pStyle w:val="Ingetavstnd"/>
        <w:rPr>
          <w:rFonts w:ascii="Garamond" w:hAnsi="Garamond"/>
          <w:b/>
          <w:sz w:val="28"/>
          <w:szCs w:val="28"/>
          <w:lang w:val="sv-SE"/>
        </w:rPr>
      </w:pPr>
      <w:r>
        <w:rPr>
          <w:rFonts w:ascii="Garamond" w:hAnsi="Garamond"/>
          <w:lang w:val="sv-SE"/>
        </w:rPr>
        <w:t xml:space="preserve">Endast i </w:t>
      </w:r>
      <w:r w:rsidR="00060152">
        <w:rPr>
          <w:rFonts w:ascii="Garamond" w:hAnsi="Garamond"/>
          <w:lang w:val="sv-SE"/>
        </w:rPr>
        <w:t xml:space="preserve">undantagsfall </w:t>
      </w:r>
      <w:r w:rsidR="007A52DE">
        <w:rPr>
          <w:rFonts w:ascii="Garamond" w:hAnsi="Garamond"/>
          <w:lang w:val="sv-SE"/>
        </w:rPr>
        <w:t xml:space="preserve">skall Umeå Medicinska Studentkår i förväg betala studierådets utgifter. </w:t>
      </w:r>
      <w:r w:rsidR="00832E54" w:rsidRPr="00832E54">
        <w:rPr>
          <w:rFonts w:ascii="Garamond" w:hAnsi="Garamond"/>
          <w:b/>
          <w:sz w:val="28"/>
          <w:szCs w:val="28"/>
          <w:lang w:val="sv-SE"/>
        </w:rPr>
        <w:br/>
      </w:r>
    </w:p>
    <w:sectPr w:rsidR="00320B4A" w:rsidRPr="00832E54" w:rsidSect="004D5827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2A" w:rsidRDefault="0091172A" w:rsidP="00030E12">
      <w:pPr>
        <w:spacing w:after="0" w:line="240" w:lineRule="auto"/>
      </w:pPr>
      <w:r>
        <w:separator/>
      </w:r>
    </w:p>
  </w:endnote>
  <w:endnote w:type="continuationSeparator" w:id="0">
    <w:p w:rsidR="0091172A" w:rsidRDefault="0091172A" w:rsidP="0003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2A" w:rsidRDefault="0091172A" w:rsidP="00030E12">
      <w:pPr>
        <w:spacing w:after="0" w:line="240" w:lineRule="auto"/>
      </w:pPr>
      <w:r>
        <w:separator/>
      </w:r>
    </w:p>
  </w:footnote>
  <w:footnote w:type="continuationSeparator" w:id="0">
    <w:p w:rsidR="0091172A" w:rsidRDefault="0091172A" w:rsidP="0003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566"/>
      <w:gridCol w:w="7259"/>
    </w:tblGrid>
    <w:tr w:rsidR="004D5827" w:rsidRPr="00B43B1A" w:rsidTr="00F3405C">
      <w:tc>
        <w:tcPr>
          <w:tcW w:w="1384" w:type="dxa"/>
          <w:shd w:val="clear" w:color="auto" w:fill="auto"/>
        </w:tcPr>
        <w:p w:rsidR="004D5827" w:rsidRDefault="004D5827" w:rsidP="00F3405C">
          <w:pPr>
            <w:pStyle w:val="Sidfot"/>
            <w:jc w:val="both"/>
          </w:pPr>
          <w:r>
            <w:rPr>
              <w:noProof/>
              <w:lang w:val="sv-SE" w:eastAsia="sv-SE"/>
            </w:rPr>
            <w:drawing>
              <wp:inline distT="0" distB="0" distL="0" distR="0">
                <wp:extent cx="857250" cy="857250"/>
                <wp:effectExtent l="0" t="0" r="0" b="0"/>
                <wp:docPr id="5" name="Bildobjekt 5" descr="Svart_Logo-1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vart_Logo-1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9" w:type="dxa"/>
          <w:shd w:val="clear" w:color="auto" w:fill="auto"/>
        </w:tcPr>
        <w:p w:rsidR="004D5827" w:rsidRPr="004D5827" w:rsidRDefault="004D5827" w:rsidP="00F3405C">
          <w:pPr>
            <w:pStyle w:val="Sidfot"/>
            <w:rPr>
              <w:rFonts w:ascii="Book Antiqua" w:hAnsi="Book Antiqua"/>
              <w:sz w:val="32"/>
              <w:szCs w:val="32"/>
              <w:lang w:val="sv-SE"/>
            </w:rPr>
          </w:pPr>
          <w:r w:rsidRPr="004D5827">
            <w:rPr>
              <w:rFonts w:ascii="Book Antiqua" w:hAnsi="Book Antiqua"/>
              <w:sz w:val="32"/>
              <w:szCs w:val="32"/>
              <w:lang w:val="sv-SE"/>
            </w:rPr>
            <w:t xml:space="preserve"> </w:t>
          </w:r>
        </w:p>
        <w:p w:rsidR="004D5827" w:rsidRPr="004D5827" w:rsidRDefault="004D5827" w:rsidP="00F3405C">
          <w:pPr>
            <w:pStyle w:val="Sidfot"/>
            <w:rPr>
              <w:rFonts w:ascii="Garamond" w:hAnsi="Garamond"/>
              <w:i/>
              <w:lang w:val="sv-SE"/>
            </w:rPr>
          </w:pPr>
          <w:r w:rsidRPr="004D5827">
            <w:rPr>
              <w:rFonts w:ascii="Garamond" w:hAnsi="Garamond"/>
              <w:i/>
              <w:lang w:val="sv-SE"/>
            </w:rPr>
            <w:t xml:space="preserve">Policy gällande </w:t>
          </w:r>
          <w:r>
            <w:rPr>
              <w:rFonts w:ascii="Garamond" w:hAnsi="Garamond"/>
              <w:i/>
              <w:lang w:val="sv-SE"/>
            </w:rPr>
            <w:t>k</w:t>
          </w:r>
          <w:r w:rsidRPr="004D5827">
            <w:rPr>
              <w:rFonts w:ascii="Garamond" w:hAnsi="Garamond"/>
              <w:i/>
              <w:lang w:val="sv-SE"/>
            </w:rPr>
            <w:t>ompensation för utbildningsbevakning</w:t>
          </w:r>
        </w:p>
      </w:tc>
    </w:tr>
  </w:tbl>
  <w:p w:rsidR="00030E12" w:rsidRPr="004D5827" w:rsidRDefault="00030E12">
    <w:pPr>
      <w:pStyle w:val="Sidhuvud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5E" w:rsidRPr="00553BDB" w:rsidRDefault="004D5827" w:rsidP="00B07F6D">
    <w:pPr>
      <w:pStyle w:val="Sidhuvud"/>
      <w:rPr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-530860</wp:posOffset>
          </wp:positionV>
          <wp:extent cx="5486400" cy="4965700"/>
          <wp:effectExtent l="0" t="0" r="0" b="6350"/>
          <wp:wrapNone/>
          <wp:docPr id="2" name="Bildobjekt 2" descr="Svatlogga-utan 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atlogga-utan 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345E" w:rsidRPr="00553BDB">
      <w:rPr>
        <w:lang w:val="sv-SE"/>
      </w:rPr>
      <w:tab/>
    </w:r>
    <w:r w:rsidR="00CB345E" w:rsidRPr="00553BDB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B51BE"/>
    <w:multiLevelType w:val="hybridMultilevel"/>
    <w:tmpl w:val="0B5645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yrelsen">
    <w15:presenceInfo w15:providerId="None" w15:userId="Styrel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12"/>
    <w:rsid w:val="00030E12"/>
    <w:rsid w:val="00051177"/>
    <w:rsid w:val="00060152"/>
    <w:rsid w:val="00087451"/>
    <w:rsid w:val="000A2589"/>
    <w:rsid w:val="00187F62"/>
    <w:rsid w:val="00213B21"/>
    <w:rsid w:val="00236594"/>
    <w:rsid w:val="0024788A"/>
    <w:rsid w:val="002709C9"/>
    <w:rsid w:val="00296C6C"/>
    <w:rsid w:val="00320B4A"/>
    <w:rsid w:val="00363DDF"/>
    <w:rsid w:val="003762FD"/>
    <w:rsid w:val="00406265"/>
    <w:rsid w:val="004434E0"/>
    <w:rsid w:val="00475EA0"/>
    <w:rsid w:val="004D5827"/>
    <w:rsid w:val="004E6DFC"/>
    <w:rsid w:val="00553BDB"/>
    <w:rsid w:val="005E49B4"/>
    <w:rsid w:val="0069778B"/>
    <w:rsid w:val="006A009E"/>
    <w:rsid w:val="00702C1C"/>
    <w:rsid w:val="007A52DE"/>
    <w:rsid w:val="007C0231"/>
    <w:rsid w:val="00827AD6"/>
    <w:rsid w:val="00832E54"/>
    <w:rsid w:val="00854DB5"/>
    <w:rsid w:val="00910D64"/>
    <w:rsid w:val="0091172A"/>
    <w:rsid w:val="009752EA"/>
    <w:rsid w:val="00A2406A"/>
    <w:rsid w:val="00A55259"/>
    <w:rsid w:val="00A610B9"/>
    <w:rsid w:val="00B07F6D"/>
    <w:rsid w:val="00B11E2B"/>
    <w:rsid w:val="00B43B1A"/>
    <w:rsid w:val="00B97BB4"/>
    <w:rsid w:val="00BC20B6"/>
    <w:rsid w:val="00BE2D81"/>
    <w:rsid w:val="00C73C8C"/>
    <w:rsid w:val="00CB345E"/>
    <w:rsid w:val="00D34B36"/>
    <w:rsid w:val="00DB1D07"/>
    <w:rsid w:val="00DD0967"/>
    <w:rsid w:val="00E57A9C"/>
    <w:rsid w:val="00E76E96"/>
    <w:rsid w:val="00F736C5"/>
    <w:rsid w:val="00F81534"/>
    <w:rsid w:val="00F9661E"/>
    <w:rsid w:val="00FA3504"/>
    <w:rsid w:val="00FB5427"/>
    <w:rsid w:val="00FB6ACB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0E2F3"/>
  <w15:docId w15:val="{B5087647-2775-4EB9-9ADD-4614AF94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0E12"/>
  </w:style>
  <w:style w:type="paragraph" w:styleId="Sidfot">
    <w:name w:val="footer"/>
    <w:basedOn w:val="Normal"/>
    <w:link w:val="SidfotChar"/>
    <w:unhideWhenUsed/>
    <w:rsid w:val="0003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0E12"/>
  </w:style>
  <w:style w:type="paragraph" w:styleId="Ballongtext">
    <w:name w:val="Balloon Text"/>
    <w:basedOn w:val="Normal"/>
    <w:link w:val="BallongtextChar"/>
    <w:uiPriority w:val="99"/>
    <w:semiHidden/>
    <w:unhideWhenUsed/>
    <w:rsid w:val="0003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0E1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3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296A-B188-4A81-B508-89AFF905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Styrelsen</dc:creator>
  <cp:lastModifiedBy>Styrelsen</cp:lastModifiedBy>
  <cp:revision>7</cp:revision>
  <cp:lastPrinted>2016-09-12T09:46:00Z</cp:lastPrinted>
  <dcterms:created xsi:type="dcterms:W3CDTF">2015-04-19T15:44:00Z</dcterms:created>
  <dcterms:modified xsi:type="dcterms:W3CDTF">2016-09-12T09:46:00Z</dcterms:modified>
</cp:coreProperties>
</file>